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–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nezavisna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umetni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ka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asocijacija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br/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Maršala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Birjuzova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7, </w:t>
      </w:r>
      <w:hyperlink r:id="rId6">
        <w:r w:rsidRPr="00896C2D">
          <w:rPr>
            <w:rFonts w:asciiTheme="minorHAnsi" w:eastAsia="inherit" w:hAnsiTheme="minorHAnsi" w:cs="inherit"/>
            <w:color w:val="0000FF"/>
          </w:rPr>
          <w:t>www.remont.net</w:t>
        </w:r>
      </w:hyperlink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>KONKURS ZA PROGRAM REMONT GALERIJE 2022</w:t>
      </w:r>
      <w:r w:rsidRPr="00896C2D">
        <w:rPr>
          <w:rFonts w:asciiTheme="minorHAnsi" w:eastAsia="Quattrocento Sans" w:hAnsiTheme="minorHAnsi" w:cs="Quattrocento Sans"/>
          <w:color w:val="050505"/>
        </w:rPr>
        <w:br/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</w:t>
      </w:r>
      <w:r w:rsidR="006014D9">
        <w:rPr>
          <w:rFonts w:asciiTheme="minorHAnsi" w:eastAsia="Quattrocento Sans" w:hAnsiTheme="minorHAnsi" w:cs="Quattrocento Sans"/>
          <w:color w:val="050505"/>
        </w:rPr>
        <w:t>d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t xml:space="preserve"> 20. </w:t>
      </w:r>
      <w:proofErr w:type="spellStart"/>
      <w:proofErr w:type="gramStart"/>
      <w:r w:rsidR="006014D9">
        <w:rPr>
          <w:rFonts w:asciiTheme="minorHAnsi" w:eastAsia="Quattrocento Sans" w:hAnsiTheme="minorHAnsi" w:cs="Quattrocento Sans"/>
          <w:color w:val="050505"/>
        </w:rPr>
        <w:t>septembra</w:t>
      </w:r>
      <w:proofErr w:type="spellEnd"/>
      <w:proofErr w:type="gramEnd"/>
      <w:r w:rsidR="006014D9">
        <w:rPr>
          <w:rFonts w:asciiTheme="minorHAnsi" w:eastAsia="Quattrocento Sans" w:hAnsiTheme="minorHAnsi" w:cs="Quattrocento Sans"/>
          <w:color w:val="050505"/>
        </w:rPr>
        <w:t xml:space="preserve"> do 24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.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oktobra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2021.</w:t>
      </w: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000000"/>
        </w:rPr>
      </w:pP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000000"/>
        </w:rPr>
      </w:pP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Arial" w:hAnsiTheme="minorHAnsi" w:cs="Arial"/>
        </w:rPr>
      </w:pPr>
      <w:proofErr w:type="spellStart"/>
      <w:r w:rsidRPr="00896C2D">
        <w:rPr>
          <w:rFonts w:asciiTheme="minorHAnsi" w:eastAsia="Arial" w:hAnsiTheme="minorHAnsi" w:cs="Arial"/>
        </w:rPr>
        <w:t>Programska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ko</w:t>
      </w:r>
      <w:r w:rsidR="004304E3" w:rsidRPr="00896C2D">
        <w:rPr>
          <w:rFonts w:asciiTheme="minorHAnsi" w:eastAsia="Arial" w:hAnsiTheme="minorHAnsi" w:cs="Arial"/>
        </w:rPr>
        <w:t>ncepcija</w:t>
      </w:r>
      <w:proofErr w:type="spellEnd"/>
      <w:r w:rsidR="004304E3" w:rsidRPr="00896C2D">
        <w:rPr>
          <w:rFonts w:asciiTheme="minorHAnsi" w:eastAsia="Arial" w:hAnsiTheme="minorHAnsi" w:cs="Arial"/>
        </w:rPr>
        <w:t xml:space="preserve"> </w:t>
      </w:r>
      <w:proofErr w:type="spellStart"/>
      <w:r w:rsidR="004304E3" w:rsidRPr="00896C2D">
        <w:rPr>
          <w:rFonts w:asciiTheme="minorHAnsi" w:eastAsia="Arial" w:hAnsiTheme="minorHAnsi" w:cs="Arial"/>
        </w:rPr>
        <w:t>Remont</w:t>
      </w:r>
      <w:proofErr w:type="spellEnd"/>
      <w:r w:rsidR="004304E3" w:rsidRPr="00896C2D">
        <w:rPr>
          <w:rFonts w:asciiTheme="minorHAnsi" w:eastAsia="Arial" w:hAnsiTheme="minorHAnsi" w:cs="Arial"/>
        </w:rPr>
        <w:t xml:space="preserve"> </w:t>
      </w:r>
      <w:proofErr w:type="spellStart"/>
      <w:r w:rsidR="004304E3" w:rsidRPr="00896C2D">
        <w:rPr>
          <w:rFonts w:asciiTheme="minorHAnsi" w:eastAsia="Arial" w:hAnsiTheme="minorHAnsi" w:cs="Arial"/>
        </w:rPr>
        <w:t>galerije</w:t>
      </w:r>
      <w:proofErr w:type="spellEnd"/>
      <w:r w:rsidR="004304E3" w:rsidRPr="00896C2D">
        <w:rPr>
          <w:rFonts w:asciiTheme="minorHAnsi" w:eastAsia="Arial" w:hAnsiTheme="minorHAnsi" w:cs="Arial"/>
        </w:rPr>
        <w:t xml:space="preserve"> </w:t>
      </w:r>
      <w:proofErr w:type="spellStart"/>
      <w:r w:rsidR="004304E3" w:rsidRPr="00896C2D">
        <w:rPr>
          <w:rFonts w:asciiTheme="minorHAnsi" w:eastAsia="Arial" w:hAnsiTheme="minorHAnsi" w:cs="Arial"/>
        </w:rPr>
        <w:t>za</w:t>
      </w:r>
      <w:proofErr w:type="spellEnd"/>
      <w:r w:rsidR="004304E3" w:rsidRPr="00896C2D">
        <w:rPr>
          <w:rFonts w:asciiTheme="minorHAnsi" w:eastAsia="Arial" w:hAnsiTheme="minorHAnsi" w:cs="Arial"/>
        </w:rPr>
        <w:t xml:space="preserve"> 2022.</w:t>
      </w:r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godinu</w:t>
      </w:r>
      <w:proofErr w:type="spellEnd"/>
      <w:r w:rsidRPr="00896C2D">
        <w:rPr>
          <w:rFonts w:asciiTheme="minorHAnsi" w:eastAsia="Arial" w:hAnsiTheme="minorHAnsi" w:cs="Arial"/>
        </w:rPr>
        <w:t xml:space="preserve"> je: </w:t>
      </w:r>
    </w:p>
    <w:p w:rsidR="004304E3" w:rsidRPr="00896C2D" w:rsidRDefault="004304E3">
      <w:pPr>
        <w:shd w:val="clear" w:color="auto" w:fill="FFFFFF"/>
        <w:spacing w:after="0" w:line="240" w:lineRule="auto"/>
        <w:rPr>
          <w:rFonts w:asciiTheme="minorHAnsi" w:eastAsia="Arial" w:hAnsiTheme="minorHAnsi" w:cs="Arial"/>
        </w:rPr>
      </w:pP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000000"/>
        </w:rPr>
      </w:pPr>
      <w:proofErr w:type="spellStart"/>
      <w:r w:rsidRPr="00896C2D">
        <w:rPr>
          <w:rFonts w:asciiTheme="minorHAnsi" w:eastAsia="Arial" w:hAnsiTheme="minorHAnsi" w:cs="Arial"/>
        </w:rPr>
        <w:t>Preispitivanje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uloge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i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pozicije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umetnika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i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umetnosti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unutar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savremenog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društvenog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konteksta</w:t>
      </w:r>
      <w:proofErr w:type="spellEnd"/>
      <w:r w:rsidRPr="00896C2D">
        <w:rPr>
          <w:rFonts w:asciiTheme="minorHAnsi" w:eastAsia="Arial" w:hAnsiTheme="minorHAnsi" w:cs="Arial"/>
        </w:rPr>
        <w:t>.</w:t>
      </w:r>
      <w:r w:rsidRPr="00896C2D">
        <w:rPr>
          <w:rFonts w:asciiTheme="minorHAnsi" w:eastAsia="Arial" w:hAnsiTheme="minorHAnsi" w:cs="Arial"/>
          <w:color w:val="000000"/>
        </w:rPr>
        <w:br/>
      </w:r>
    </w:p>
    <w:p w:rsidR="00D06E1C" w:rsidRPr="006014D9" w:rsidRDefault="00EE71D8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0000"/>
        </w:rPr>
      </w:pPr>
      <w:proofErr w:type="spellStart"/>
      <w:r w:rsidRPr="006014D9">
        <w:rPr>
          <w:rFonts w:asciiTheme="minorHAnsi" w:eastAsia="Arial" w:hAnsiTheme="minorHAnsi" w:cs="Arial"/>
          <w:b/>
          <w:color w:val="000000"/>
        </w:rPr>
        <w:t>Preporučeni</w:t>
      </w:r>
      <w:proofErr w:type="spellEnd"/>
      <w:r w:rsidRPr="006014D9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Pr="006014D9">
        <w:rPr>
          <w:rFonts w:asciiTheme="minorHAnsi" w:eastAsia="Arial" w:hAnsiTheme="minorHAnsi" w:cs="Arial"/>
          <w:b/>
          <w:color w:val="000000"/>
        </w:rPr>
        <w:t>tematski</w:t>
      </w:r>
      <w:proofErr w:type="spellEnd"/>
      <w:r w:rsidRPr="006014D9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Pr="006014D9">
        <w:rPr>
          <w:rFonts w:asciiTheme="minorHAnsi" w:eastAsia="Arial" w:hAnsiTheme="minorHAnsi" w:cs="Arial"/>
          <w:b/>
          <w:color w:val="000000"/>
        </w:rPr>
        <w:t>okviri</w:t>
      </w:r>
      <w:proofErr w:type="spellEnd"/>
      <w:r w:rsidRPr="006014D9">
        <w:rPr>
          <w:rFonts w:asciiTheme="minorHAnsi" w:eastAsia="Arial" w:hAnsiTheme="minorHAnsi" w:cs="Arial"/>
          <w:b/>
          <w:color w:val="000000"/>
        </w:rPr>
        <w:t>:</w:t>
      </w: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Arial" w:hAnsiTheme="minorHAnsi" w:cs="Arial"/>
        </w:rPr>
      </w:pPr>
    </w:p>
    <w:p w:rsidR="00D06E1C" w:rsidRPr="00896C2D" w:rsidRDefault="00EE7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="Arial"/>
          <w:color w:val="000000"/>
        </w:rPr>
      </w:pPr>
      <w:proofErr w:type="spellStart"/>
      <w:r w:rsidRPr="00896C2D">
        <w:rPr>
          <w:rFonts w:asciiTheme="minorHAnsi" w:eastAsia="Arial" w:hAnsiTheme="minorHAnsi" w:cs="Arial"/>
          <w:color w:val="000000"/>
        </w:rPr>
        <w:t>Preispitivanje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(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dis</w:t>
      </w:r>
      <w:proofErr w:type="spellEnd"/>
      <w:r w:rsidRPr="00896C2D">
        <w:rPr>
          <w:rFonts w:asciiTheme="minorHAnsi" w:eastAsia="Arial" w:hAnsiTheme="minorHAnsi" w:cs="Arial"/>
          <w:color w:val="000000"/>
        </w:rPr>
        <w:t>)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kontinuiteta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u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savremenom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stvaralaštvu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kontekstualizacija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razvoja</w:t>
      </w:r>
      <w:proofErr w:type="spellEnd"/>
      <w:r w:rsidRPr="00896C2D">
        <w:rPr>
          <w:rFonts w:asciiTheme="minorHAnsi" w:eastAsia="Arial" w:hAnsiTheme="minorHAnsi" w:cs="Arial"/>
          <w:color w:val="000000"/>
        </w:rPr>
        <w:t>/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uticaja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na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lokalno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umetničko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stvaralaštvo</w:t>
      </w:r>
      <w:proofErr w:type="spellEnd"/>
      <w:r w:rsidRPr="00896C2D">
        <w:rPr>
          <w:rFonts w:asciiTheme="minorHAnsi" w:eastAsia="Arial" w:hAnsiTheme="minorHAnsi" w:cs="Arial"/>
          <w:color w:val="000000"/>
        </w:rPr>
        <w:t>.</w:t>
      </w:r>
    </w:p>
    <w:p w:rsidR="00D06E1C" w:rsidRPr="00896C2D" w:rsidRDefault="00EE71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Arial" w:hAnsiTheme="minorHAnsi" w:cs="Arial"/>
          <w:color w:val="000000"/>
        </w:rPr>
      </w:pPr>
      <w:proofErr w:type="spellStart"/>
      <w:r w:rsidRPr="00896C2D">
        <w:rPr>
          <w:rFonts w:asciiTheme="minorHAnsi" w:eastAsia="Arial" w:hAnsiTheme="minorHAnsi" w:cs="Arial"/>
          <w:color w:val="000000"/>
        </w:rPr>
        <w:t>Aktivni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kritički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odnos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prema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savremenim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umetničkim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praksama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</w:t>
      </w:r>
      <w:proofErr w:type="spellEnd"/>
      <w:r w:rsidRPr="00896C2D">
        <w:rPr>
          <w:rFonts w:asciiTheme="minorHAnsi" w:eastAsia="Arial" w:hAnsiTheme="minorHAnsi" w:cs="Arial"/>
          <w:color w:val="000000"/>
        </w:rPr>
        <w:t>/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ili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društvenim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fenomenima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i</w:t>
      </w:r>
      <w:proofErr w:type="spellEnd"/>
      <w:r w:rsidRPr="00896C2D">
        <w:rPr>
          <w:rFonts w:asciiTheme="minorHAnsi" w:eastAsia="Arial" w:hAnsiTheme="minorHAnsi" w:cs="Arial"/>
        </w:rPr>
        <w:t xml:space="preserve"> </w:t>
      </w:r>
      <w:proofErr w:type="spellStart"/>
      <w:r w:rsidRPr="00896C2D">
        <w:rPr>
          <w:rFonts w:asciiTheme="minorHAnsi" w:eastAsia="Arial" w:hAnsiTheme="minorHAnsi" w:cs="Arial"/>
        </w:rPr>
        <w:t>problemima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.  </w:t>
      </w: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000000"/>
        </w:rPr>
      </w:pP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6014D9">
        <w:rPr>
          <w:rFonts w:asciiTheme="minorHAnsi" w:eastAsia="Arial" w:hAnsiTheme="minorHAnsi" w:cs="Arial"/>
          <w:color w:val="000000"/>
          <w:u w:val="single"/>
        </w:rPr>
        <w:t>Konkurs</w:t>
      </w:r>
      <w:proofErr w:type="spellEnd"/>
      <w:r w:rsidRPr="006014D9">
        <w:rPr>
          <w:rFonts w:asciiTheme="minorHAnsi" w:eastAsia="Arial" w:hAnsiTheme="minorHAnsi" w:cs="Arial"/>
          <w:color w:val="000000"/>
          <w:u w:val="single"/>
        </w:rPr>
        <w:t xml:space="preserve"> je </w:t>
      </w:r>
      <w:proofErr w:type="spellStart"/>
      <w:r w:rsidRPr="006014D9">
        <w:rPr>
          <w:rFonts w:asciiTheme="minorHAnsi" w:eastAsia="Arial" w:hAnsiTheme="minorHAnsi" w:cs="Arial"/>
          <w:color w:val="000000"/>
          <w:u w:val="single"/>
        </w:rPr>
        <w:t>otvoren</w:t>
      </w:r>
      <w:proofErr w:type="spellEnd"/>
      <w:r w:rsidRPr="006014D9">
        <w:rPr>
          <w:rFonts w:asciiTheme="minorHAnsi" w:eastAsia="Arial" w:hAnsiTheme="minorHAnsi" w:cs="Arial"/>
          <w:color w:val="000000"/>
          <w:u w:val="single"/>
        </w:rPr>
        <w:t xml:space="preserve"> </w:t>
      </w:r>
      <w:proofErr w:type="spellStart"/>
      <w:r w:rsidRPr="006014D9">
        <w:rPr>
          <w:rFonts w:asciiTheme="minorHAnsi" w:eastAsia="Arial" w:hAnsiTheme="minorHAnsi" w:cs="Arial"/>
          <w:color w:val="000000"/>
          <w:u w:val="single"/>
        </w:rPr>
        <w:t>za</w:t>
      </w:r>
      <w:proofErr w:type="spellEnd"/>
      <w:r w:rsidRPr="006014D9">
        <w:rPr>
          <w:rFonts w:asciiTheme="minorHAnsi" w:eastAsia="Arial" w:hAnsiTheme="minorHAnsi" w:cs="Arial"/>
          <w:color w:val="000000"/>
          <w:u w:val="single"/>
        </w:rPr>
        <w:t xml:space="preserve"> </w:t>
      </w:r>
      <w:proofErr w:type="spellStart"/>
      <w:r w:rsidRPr="006014D9">
        <w:rPr>
          <w:rFonts w:asciiTheme="minorHAnsi" w:eastAsia="Arial" w:hAnsiTheme="minorHAnsi" w:cs="Arial"/>
          <w:color w:val="000000"/>
          <w:u w:val="single"/>
        </w:rPr>
        <w:t>različite</w:t>
      </w:r>
      <w:proofErr w:type="spellEnd"/>
      <w:r w:rsidRPr="006014D9">
        <w:rPr>
          <w:rFonts w:asciiTheme="minorHAnsi" w:eastAsia="Arial" w:hAnsiTheme="minorHAnsi" w:cs="Arial"/>
          <w:color w:val="000000"/>
          <w:u w:val="single"/>
        </w:rPr>
        <w:t xml:space="preserve"> </w:t>
      </w:r>
      <w:proofErr w:type="spellStart"/>
      <w:r w:rsidRPr="006014D9">
        <w:rPr>
          <w:rFonts w:asciiTheme="minorHAnsi" w:eastAsia="Arial" w:hAnsiTheme="minorHAnsi" w:cs="Arial"/>
          <w:color w:val="000000"/>
          <w:u w:val="single"/>
        </w:rPr>
        <w:t>formate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: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izložbe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(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samostalne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grupne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autorske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),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diskurzivne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debatne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programe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radionice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predavanja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performanse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, online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štampane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radove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sl. </w:t>
      </w:r>
      <w:r w:rsidRPr="00896C2D">
        <w:rPr>
          <w:rFonts w:asciiTheme="minorHAnsi" w:eastAsia="Arial" w:hAnsiTheme="minorHAnsi" w:cs="Arial"/>
          <w:color w:val="000000"/>
        </w:rPr>
        <w:br/>
      </w: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6014D9">
        <w:rPr>
          <w:rFonts w:asciiTheme="minorHAnsi" w:eastAsia="Quattrocento Sans" w:hAnsiTheme="minorHAnsi" w:cs="Quattrocento Sans"/>
          <w:b/>
          <w:color w:val="050505"/>
        </w:rPr>
        <w:t>Ko</w:t>
      </w:r>
      <w:proofErr w:type="spellEnd"/>
      <w:r w:rsidRPr="006014D9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6014D9">
        <w:rPr>
          <w:rFonts w:asciiTheme="minorHAnsi" w:eastAsia="Quattrocento Sans" w:hAnsiTheme="minorHAnsi" w:cs="Quattrocento Sans"/>
          <w:b/>
          <w:color w:val="050505"/>
        </w:rPr>
        <w:t>može</w:t>
      </w:r>
      <w:proofErr w:type="spellEnd"/>
      <w:r w:rsidRPr="006014D9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6014D9">
        <w:rPr>
          <w:rFonts w:asciiTheme="minorHAnsi" w:eastAsia="Quattrocento Sans" w:hAnsiTheme="minorHAnsi" w:cs="Quattrocento Sans"/>
          <w:b/>
          <w:color w:val="050505"/>
        </w:rPr>
        <w:t>da</w:t>
      </w:r>
      <w:proofErr w:type="spellEnd"/>
      <w:r w:rsidRPr="006014D9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6014D9">
        <w:rPr>
          <w:rFonts w:asciiTheme="minorHAnsi" w:eastAsia="Quattrocento Sans" w:hAnsiTheme="minorHAnsi" w:cs="Quattrocento Sans"/>
          <w:b/>
          <w:color w:val="050505"/>
        </w:rPr>
        <w:t>u</w:t>
      </w:r>
      <w:r w:rsidRPr="006014D9">
        <w:rPr>
          <w:rFonts w:asciiTheme="minorHAnsi" w:eastAsia="Arial" w:hAnsiTheme="minorHAnsi" w:cs="Arial"/>
          <w:b/>
          <w:color w:val="050505"/>
        </w:rPr>
        <w:t>č</w:t>
      </w:r>
      <w:r w:rsidRPr="006014D9">
        <w:rPr>
          <w:rFonts w:asciiTheme="minorHAnsi" w:eastAsia="Quattrocento Sans" w:hAnsiTheme="minorHAnsi" w:cs="Quattrocento Sans"/>
          <w:b/>
          <w:color w:val="050505"/>
        </w:rPr>
        <w:t>estvuje</w:t>
      </w:r>
      <w:proofErr w:type="spellEnd"/>
      <w:proofErr w:type="gramStart"/>
      <w:r w:rsidRPr="00896C2D">
        <w:rPr>
          <w:rFonts w:asciiTheme="minorHAnsi" w:eastAsia="Quattrocento Sans" w:hAnsiTheme="minorHAnsi" w:cs="Quattrocento Sans"/>
          <w:color w:val="050505"/>
        </w:rPr>
        <w:t>:</w:t>
      </w:r>
      <w:proofErr w:type="gramEnd"/>
      <w:r w:rsidRPr="00896C2D">
        <w:rPr>
          <w:rFonts w:asciiTheme="minorHAnsi" w:eastAsia="Quattrocento Sans" w:hAnsiTheme="minorHAnsi" w:cs="Quattrocento Sans"/>
          <w:color w:val="050505"/>
        </w:rPr>
        <w:br/>
        <w:t xml:space="preserve">Na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konkursu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mogu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estvuju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svi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gra</w:t>
      </w:r>
      <w:r w:rsidRPr="00896C2D">
        <w:rPr>
          <w:rFonts w:asciiTheme="minorHAnsi" w:eastAsia="Arial" w:hAnsiTheme="minorHAnsi" w:cs="Arial"/>
          <w:color w:val="050505"/>
        </w:rPr>
        <w:t>đ</w:t>
      </w:r>
      <w:r w:rsidRPr="00896C2D">
        <w:rPr>
          <w:rFonts w:asciiTheme="minorHAnsi" w:eastAsia="Quattrocento Sans" w:hAnsiTheme="minorHAnsi" w:cs="Quattrocento Sans"/>
          <w:color w:val="050505"/>
        </w:rPr>
        <w:t>ani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Srbije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strani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državljani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6014D9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proofErr w:type="spellStart"/>
      <w:r w:rsidRPr="006014D9">
        <w:rPr>
          <w:rFonts w:asciiTheme="minorHAnsi" w:eastAsia="Quattrocento Sans" w:hAnsiTheme="minorHAnsi" w:cs="Quattrocento Sans"/>
          <w:b/>
          <w:color w:val="050505"/>
        </w:rPr>
        <w:t>Kriterijumi</w:t>
      </w:r>
      <w:proofErr w:type="spellEnd"/>
      <w:r w:rsidRPr="006014D9">
        <w:rPr>
          <w:rFonts w:asciiTheme="minorHAnsi" w:eastAsia="Quattrocento Sans" w:hAnsiTheme="minorHAnsi" w:cs="Quattrocento Sans"/>
          <w:b/>
          <w:color w:val="050505"/>
        </w:rPr>
        <w:t>:</w:t>
      </w:r>
    </w:p>
    <w:p w:rsidR="00872BCA" w:rsidRPr="00896C2D" w:rsidRDefault="00872BCA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EE7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Korelacija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programskom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koncepcijom</w:t>
      </w:r>
      <w:proofErr w:type="spellEnd"/>
    </w:p>
    <w:p w:rsidR="00D06E1C" w:rsidRPr="00896C2D" w:rsidRDefault="00EE7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Kriti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ki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eksperimentalni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pristup</w:t>
      </w:r>
      <w:proofErr w:type="spellEnd"/>
    </w:p>
    <w:p w:rsidR="00D06E1C" w:rsidRPr="00896C2D" w:rsidRDefault="00EE7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Tehni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ka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materijalna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izvodljivost</w:t>
      </w:r>
      <w:proofErr w:type="spellEnd"/>
    </w:p>
    <w:p w:rsidR="00D06E1C" w:rsidRDefault="00EE7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Radovi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koji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do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sada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nisu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predstavljani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u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Beogradu</w:t>
      </w:r>
      <w:proofErr w:type="spellEnd"/>
    </w:p>
    <w:p w:rsidR="00E560F9" w:rsidRPr="00896C2D" w:rsidRDefault="00E560F9" w:rsidP="00E56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Theme="minorHAnsi" w:eastAsia="Quattrocento Sans" w:hAnsiTheme="minorHAnsi" w:cs="Quattrocento Sans"/>
          <w:color w:val="050505"/>
        </w:rPr>
      </w:pPr>
    </w:p>
    <w:p w:rsidR="00D06E1C" w:rsidRDefault="00D06E1C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6014D9" w:rsidRPr="00896C2D" w:rsidRDefault="006014D9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>NA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IN PRIJAVLJIVANJA</w:t>
      </w: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D06E1C" w:rsidRDefault="00D06E1C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</w:p>
    <w:p w:rsidR="00F14ECE" w:rsidRDefault="00F14ECE" w:rsidP="00F14ECE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proofErr w:type="spellStart"/>
      <w:r w:rsidRPr="00B106AA">
        <w:rPr>
          <w:rFonts w:asciiTheme="minorHAnsi" w:eastAsia="Quattrocento Sans" w:hAnsiTheme="minorHAnsi" w:cs="Quattrocento Sans"/>
          <w:b/>
          <w:color w:val="050505"/>
        </w:rPr>
        <w:t>Prijave</w:t>
      </w:r>
      <w:proofErr w:type="spellEnd"/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proofErr w:type="gramStart"/>
      <w:r w:rsidRPr="00B106AA">
        <w:rPr>
          <w:rFonts w:asciiTheme="minorHAnsi" w:eastAsia="Quattrocento Sans" w:hAnsiTheme="minorHAnsi" w:cs="Quattrocento Sans"/>
          <w:b/>
          <w:color w:val="050505"/>
        </w:rPr>
        <w:t>sa</w:t>
      </w:r>
      <w:proofErr w:type="spellEnd"/>
      <w:proofErr w:type="gramEnd"/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B106AA">
        <w:rPr>
          <w:rFonts w:asciiTheme="minorHAnsi" w:eastAsia="Quattrocento Sans" w:hAnsiTheme="minorHAnsi" w:cs="Quattrocento Sans"/>
          <w:b/>
          <w:color w:val="050505"/>
        </w:rPr>
        <w:t>konkursnim</w:t>
      </w:r>
      <w:proofErr w:type="spellEnd"/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B106AA">
        <w:rPr>
          <w:rFonts w:asciiTheme="minorHAnsi" w:eastAsia="Quattrocento Sans" w:hAnsiTheme="minorHAnsi" w:cs="Quattrocento Sans"/>
          <w:b/>
          <w:color w:val="050505"/>
        </w:rPr>
        <w:t>materijalom</w:t>
      </w:r>
      <w:proofErr w:type="spellEnd"/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se </w:t>
      </w:r>
      <w:proofErr w:type="spellStart"/>
      <w:r w:rsidRPr="00B106AA">
        <w:rPr>
          <w:rFonts w:asciiTheme="minorHAnsi" w:eastAsia="Quattrocento Sans" w:hAnsiTheme="minorHAnsi" w:cs="Quattrocento Sans"/>
          <w:b/>
          <w:color w:val="050505"/>
        </w:rPr>
        <w:t>dostavljaju</w:t>
      </w:r>
      <w:proofErr w:type="spellEnd"/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B106AA">
        <w:rPr>
          <w:rFonts w:asciiTheme="minorHAnsi" w:eastAsia="Quattrocento Sans" w:hAnsiTheme="minorHAnsi" w:cs="Quattrocento Sans"/>
          <w:b/>
          <w:color w:val="050505"/>
        </w:rPr>
        <w:t>elektronski</w:t>
      </w:r>
      <w:proofErr w:type="spellEnd"/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B106AA">
        <w:rPr>
          <w:rFonts w:asciiTheme="minorHAnsi" w:eastAsia="Quattrocento Sans" w:hAnsiTheme="minorHAnsi" w:cs="Quattrocento Sans"/>
          <w:b/>
          <w:color w:val="050505"/>
        </w:rPr>
        <w:t>na</w:t>
      </w:r>
      <w:proofErr w:type="spellEnd"/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e-mail: </w:t>
      </w:r>
      <w:hyperlink r:id="rId7" w:history="1">
        <w:r w:rsidR="005E5754" w:rsidRPr="004413D0">
          <w:rPr>
            <w:rStyle w:val="Hyperlink"/>
            <w:rFonts w:asciiTheme="minorHAnsi" w:eastAsia="Quattrocento Sans" w:hAnsiTheme="minorHAnsi" w:cs="Quattrocento Sans"/>
            <w:b/>
          </w:rPr>
          <w:t>remont.asocijacija@gmail.com</w:t>
        </w:r>
      </w:hyperlink>
      <w:r>
        <w:rPr>
          <w:rFonts w:asciiTheme="minorHAnsi" w:eastAsia="Quattrocento Sans" w:hAnsiTheme="minorHAnsi" w:cs="Quattrocento Sans"/>
          <w:b/>
          <w:color w:val="050505"/>
        </w:rPr>
        <w:t xml:space="preserve">. </w:t>
      </w:r>
      <w:proofErr w:type="spellStart"/>
      <w:proofErr w:type="gramStart"/>
      <w:r w:rsidR="005E5754">
        <w:rPr>
          <w:rFonts w:asciiTheme="minorHAnsi" w:eastAsia="Quattrocento Sans" w:hAnsiTheme="minorHAnsi" w:cs="Quattrocento Sans"/>
          <w:b/>
          <w:color w:val="050505"/>
        </w:rPr>
        <w:t>Mejl</w:t>
      </w:r>
      <w:proofErr w:type="spellEnd"/>
      <w:r w:rsidR="005E5754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="005E5754">
        <w:rPr>
          <w:rFonts w:asciiTheme="minorHAnsi" w:eastAsia="Quattrocento Sans" w:hAnsiTheme="minorHAnsi" w:cs="Quattrocento Sans"/>
          <w:b/>
          <w:color w:val="050505"/>
        </w:rPr>
        <w:t>nasloviti</w:t>
      </w:r>
      <w:proofErr w:type="spellEnd"/>
      <w:r>
        <w:rPr>
          <w:rFonts w:asciiTheme="minorHAnsi" w:eastAsia="Quattrocento Sans" w:hAnsiTheme="minorHAnsi" w:cs="Quattrocento Sans"/>
          <w:b/>
          <w:color w:val="050505"/>
        </w:rPr>
        <w:t xml:space="preserve"> “</w:t>
      </w:r>
      <w:proofErr w:type="spellStart"/>
      <w:r>
        <w:rPr>
          <w:rFonts w:asciiTheme="minorHAnsi" w:eastAsia="Quattrocento Sans" w:hAnsiTheme="minorHAnsi" w:cs="Quattrocento Sans"/>
          <w:b/>
          <w:color w:val="050505"/>
        </w:rPr>
        <w:t>Za</w:t>
      </w:r>
      <w:proofErr w:type="spellEnd"/>
      <w:r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>
        <w:rPr>
          <w:rFonts w:asciiTheme="minorHAnsi" w:eastAsia="Quattrocento Sans" w:hAnsiTheme="minorHAnsi" w:cs="Quattrocento Sans"/>
          <w:b/>
          <w:color w:val="050505"/>
        </w:rPr>
        <w:t>konkurs</w:t>
      </w:r>
      <w:proofErr w:type="spellEnd"/>
      <w:r>
        <w:rPr>
          <w:rFonts w:asciiTheme="minorHAnsi" w:eastAsia="Quattrocento Sans" w:hAnsiTheme="minorHAnsi" w:cs="Quattrocento Sans"/>
          <w:b/>
          <w:color w:val="050505"/>
        </w:rPr>
        <w:t xml:space="preserve"> 2022</w:t>
      </w:r>
      <w:r w:rsidR="003F3D5D">
        <w:rPr>
          <w:rFonts w:asciiTheme="minorHAnsi" w:eastAsia="Quattrocento Sans" w:hAnsiTheme="minorHAnsi" w:cs="Quattrocento Sans"/>
          <w:b/>
          <w:color w:val="050505"/>
        </w:rPr>
        <w:t>”</w:t>
      </w:r>
      <w:r w:rsidR="003F3D5D" w:rsidRPr="00B106AA">
        <w:rPr>
          <w:rFonts w:asciiTheme="minorHAnsi" w:eastAsia="Quattrocento Sans" w:hAnsiTheme="minorHAnsi" w:cs="Quattrocento Sans"/>
          <w:b/>
          <w:color w:val="050505"/>
        </w:rPr>
        <w:t>.</w:t>
      </w:r>
      <w:proofErr w:type="gramEnd"/>
    </w:p>
    <w:p w:rsidR="006014D9" w:rsidRPr="00B106AA" w:rsidRDefault="006014D9" w:rsidP="00F14ECE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C20930" w:rsidRDefault="00F14ECE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  <w:proofErr w:type="spellStart"/>
      <w:r w:rsidRPr="00322C3D">
        <w:rPr>
          <w:rFonts w:asciiTheme="minorHAnsi" w:hAnsiTheme="minorHAnsi"/>
          <w:b/>
        </w:rPr>
        <w:t>Neophodni</w:t>
      </w:r>
      <w:proofErr w:type="spellEnd"/>
      <w:r w:rsidRPr="00322C3D">
        <w:rPr>
          <w:rFonts w:asciiTheme="minorHAnsi" w:hAnsiTheme="minorHAnsi"/>
          <w:b/>
        </w:rPr>
        <w:t xml:space="preserve"> </w:t>
      </w:r>
      <w:proofErr w:type="spellStart"/>
      <w:r w:rsidRPr="00322C3D">
        <w:rPr>
          <w:rFonts w:asciiTheme="minorHAnsi" w:hAnsiTheme="minorHAnsi"/>
          <w:b/>
        </w:rPr>
        <w:t>konkursni</w:t>
      </w:r>
      <w:proofErr w:type="spellEnd"/>
      <w:r w:rsidRPr="00322C3D">
        <w:rPr>
          <w:rFonts w:asciiTheme="minorHAnsi" w:hAnsiTheme="minorHAnsi"/>
          <w:b/>
        </w:rPr>
        <w:t xml:space="preserve"> </w:t>
      </w:r>
      <w:proofErr w:type="spellStart"/>
      <w:r w:rsidRPr="00322C3D">
        <w:rPr>
          <w:rFonts w:asciiTheme="minorHAnsi" w:hAnsiTheme="minorHAnsi"/>
          <w:b/>
        </w:rPr>
        <w:t>materijal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koji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potrebno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dostaviti</w:t>
      </w:r>
      <w:proofErr w:type="spellEnd"/>
      <w:r w:rsidR="006014D9">
        <w:rPr>
          <w:rFonts w:asciiTheme="minorHAnsi" w:hAnsiTheme="minorHAnsi"/>
        </w:rPr>
        <w:t xml:space="preserve"> u </w:t>
      </w:r>
      <w:proofErr w:type="spellStart"/>
      <w:r w:rsidR="006014D9">
        <w:rPr>
          <w:rFonts w:asciiTheme="minorHAnsi" w:hAnsiTheme="minorHAnsi"/>
        </w:rPr>
        <w:t>mejlu</w:t>
      </w:r>
      <w:proofErr w:type="spellEnd"/>
      <w:r>
        <w:rPr>
          <w:rFonts w:asciiTheme="minorHAnsi" w:hAnsiTheme="minorHAnsi"/>
        </w:rPr>
        <w:t>:</w:t>
      </w:r>
    </w:p>
    <w:p w:rsidR="00F14ECE" w:rsidRDefault="00F14ECE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</w:p>
    <w:p w:rsidR="00F14ECE" w:rsidRDefault="00F14ECE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  <w:r w:rsidRPr="006014D9"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Formular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koji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može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skinuti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sa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stranice</w:t>
      </w:r>
      <w:proofErr w:type="spellEnd"/>
      <w:r>
        <w:rPr>
          <w:rFonts w:asciiTheme="minorHAnsi" w:hAnsiTheme="minorHAnsi"/>
        </w:rPr>
        <w:t xml:space="preserve"> </w:t>
      </w:r>
      <w:hyperlink r:id="rId8" w:history="1">
        <w:r w:rsidR="005E5754" w:rsidRPr="004413D0">
          <w:rPr>
            <w:rStyle w:val="Hyperlink"/>
            <w:rFonts w:asciiTheme="minorHAnsi" w:hAnsiTheme="minorHAnsi"/>
          </w:rPr>
          <w:t>www.remont.net</w:t>
        </w:r>
      </w:hyperlink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Popunjeni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formular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poslati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jedan</w:t>
      </w:r>
      <w:proofErr w:type="spellEnd"/>
      <w:r>
        <w:rPr>
          <w:rFonts w:asciiTheme="minorHAnsi" w:hAnsiTheme="minorHAnsi"/>
        </w:rPr>
        <w:t xml:space="preserve"> PDF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Word </w:t>
      </w:r>
      <w:proofErr w:type="spellStart"/>
      <w:r>
        <w:rPr>
          <w:rFonts w:asciiTheme="minorHAnsi" w:hAnsiTheme="minorHAnsi"/>
        </w:rPr>
        <w:t>dokument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 w:rsidR="006014D9">
        <w:rPr>
          <w:rFonts w:asciiTheme="minorHAnsi" w:hAnsiTheme="minorHAnsi"/>
        </w:rPr>
        <w:t>i</w:t>
      </w:r>
      <w:proofErr w:type="spellEnd"/>
      <w:r w:rsidR="006014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 w:rsidR="006014D9">
        <w:rPr>
          <w:rFonts w:asciiTheme="minorHAnsi" w:hAnsiTheme="minorHAnsi"/>
        </w:rPr>
        <w:t>nazvati</w:t>
      </w:r>
      <w:proofErr w:type="spellEnd"/>
      <w:proofErr w:type="gramEnd"/>
      <w:r w:rsidR="006014D9">
        <w:rPr>
          <w:rFonts w:asciiTheme="minorHAnsi" w:hAnsiTheme="minorHAnsi"/>
        </w:rPr>
        <w:t xml:space="preserve"> </w:t>
      </w:r>
      <w:proofErr w:type="spellStart"/>
      <w:r w:rsidR="006014D9">
        <w:rPr>
          <w:rFonts w:asciiTheme="minorHAnsi" w:hAnsiTheme="minorHAnsi"/>
        </w:rPr>
        <w:t>ga</w:t>
      </w:r>
      <w:proofErr w:type="spellEnd"/>
      <w:r w:rsidR="006014D9">
        <w:rPr>
          <w:rFonts w:asciiTheme="minorHAnsi" w:hAnsiTheme="minorHAnsi"/>
        </w:rPr>
        <w:t xml:space="preserve"> “</w:t>
      </w:r>
      <w:proofErr w:type="spellStart"/>
      <w:r w:rsidR="006014D9" w:rsidRPr="006014D9">
        <w:rPr>
          <w:rFonts w:asciiTheme="minorHAnsi" w:hAnsiTheme="minorHAnsi"/>
          <w:b/>
        </w:rPr>
        <w:t>prezime</w:t>
      </w:r>
      <w:proofErr w:type="spellEnd"/>
      <w:r w:rsidR="006014D9" w:rsidRPr="006014D9">
        <w:rPr>
          <w:rFonts w:asciiTheme="minorHAnsi" w:hAnsiTheme="minorHAnsi"/>
          <w:b/>
        </w:rPr>
        <w:t xml:space="preserve"> </w:t>
      </w:r>
      <w:proofErr w:type="spellStart"/>
      <w:r w:rsidR="006014D9" w:rsidRPr="006014D9">
        <w:rPr>
          <w:rFonts w:asciiTheme="minorHAnsi" w:hAnsiTheme="minorHAnsi"/>
          <w:b/>
        </w:rPr>
        <w:t>ime</w:t>
      </w:r>
      <w:proofErr w:type="spellEnd"/>
      <w:r w:rsidR="006014D9" w:rsidRPr="006014D9">
        <w:rPr>
          <w:rFonts w:asciiTheme="minorHAnsi" w:hAnsiTheme="minorHAnsi"/>
          <w:b/>
        </w:rPr>
        <w:t xml:space="preserve"> </w:t>
      </w:r>
      <w:proofErr w:type="spellStart"/>
      <w:r w:rsidR="006014D9" w:rsidRPr="006014D9">
        <w:rPr>
          <w:rFonts w:asciiTheme="minorHAnsi" w:hAnsiTheme="minorHAnsi"/>
          <w:b/>
        </w:rPr>
        <w:t>Remont</w:t>
      </w:r>
      <w:proofErr w:type="spellEnd"/>
      <w:r w:rsidR="006014D9" w:rsidRPr="006014D9">
        <w:rPr>
          <w:rFonts w:asciiTheme="minorHAnsi" w:hAnsiTheme="minorHAnsi"/>
          <w:b/>
        </w:rPr>
        <w:t xml:space="preserve"> 2022</w:t>
      </w:r>
      <w:r w:rsidR="006014D9">
        <w:rPr>
          <w:rFonts w:asciiTheme="minorHAnsi" w:hAnsiTheme="minorHAnsi"/>
        </w:rPr>
        <w:t>”</w:t>
      </w:r>
    </w:p>
    <w:p w:rsidR="00C20930" w:rsidRDefault="00C20930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</w:p>
    <w:p w:rsidR="00C20930" w:rsidRPr="00E560F9" w:rsidRDefault="00C20930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</w:p>
    <w:p w:rsidR="00E560F9" w:rsidRDefault="006014D9">
      <w:pPr>
        <w:tabs>
          <w:tab w:val="left" w:pos="426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6014D9"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Vizuelnu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dokumentaciju</w:t>
      </w:r>
      <w:proofErr w:type="spellEnd"/>
      <w:r>
        <w:rPr>
          <w:rFonts w:asciiTheme="minorHAnsi" w:hAnsiTheme="minorHAnsi"/>
        </w:rPr>
        <w:t xml:space="preserve"> </w:t>
      </w:r>
      <w:r w:rsidR="00625C91">
        <w:rPr>
          <w:rFonts w:asciiTheme="minorHAnsi" w:hAnsiTheme="minorHAnsi"/>
        </w:rPr>
        <w:t>pod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nazivom</w:t>
      </w:r>
      <w:proofErr w:type="spellEnd"/>
      <w:r>
        <w:rPr>
          <w:rFonts w:asciiTheme="minorHAnsi" w:hAnsiTheme="minorHAnsi"/>
        </w:rPr>
        <w:t xml:space="preserve"> “</w:t>
      </w:r>
      <w:proofErr w:type="spellStart"/>
      <w:r w:rsidRPr="006014D9">
        <w:rPr>
          <w:rFonts w:asciiTheme="minorHAnsi" w:hAnsiTheme="minorHAnsi"/>
          <w:b/>
        </w:rPr>
        <w:t>vizual</w:t>
      </w:r>
      <w:proofErr w:type="spellEnd"/>
      <w:r w:rsidRPr="006014D9">
        <w:rPr>
          <w:rFonts w:asciiTheme="minorHAnsi" w:hAnsiTheme="minorHAnsi"/>
          <w:b/>
        </w:rPr>
        <w:t xml:space="preserve"> </w:t>
      </w:r>
      <w:proofErr w:type="spellStart"/>
      <w:r w:rsidRPr="006014D9">
        <w:rPr>
          <w:rFonts w:asciiTheme="minorHAnsi" w:hAnsiTheme="minorHAnsi"/>
          <w:b/>
        </w:rPr>
        <w:t>ime</w:t>
      </w:r>
      <w:proofErr w:type="spellEnd"/>
      <w:r w:rsidRPr="006014D9">
        <w:rPr>
          <w:rFonts w:asciiTheme="minorHAnsi" w:hAnsiTheme="minorHAnsi"/>
          <w:b/>
        </w:rPr>
        <w:t xml:space="preserve"> </w:t>
      </w:r>
      <w:proofErr w:type="spellStart"/>
      <w:r w:rsidRPr="006014D9">
        <w:rPr>
          <w:rFonts w:asciiTheme="minorHAnsi" w:hAnsiTheme="minorHAnsi"/>
          <w:b/>
        </w:rPr>
        <w:t>prezime</w:t>
      </w:r>
      <w:proofErr w:type="spellEnd"/>
      <w:r w:rsidRPr="006014D9">
        <w:rPr>
          <w:rFonts w:asciiTheme="minorHAnsi" w:hAnsiTheme="minorHAnsi"/>
          <w:b/>
        </w:rPr>
        <w:t xml:space="preserve"> </w:t>
      </w:r>
      <w:proofErr w:type="spellStart"/>
      <w:r w:rsidRPr="006014D9">
        <w:rPr>
          <w:rFonts w:asciiTheme="minorHAnsi" w:hAnsiTheme="minorHAnsi"/>
          <w:b/>
        </w:rPr>
        <w:t>Remont</w:t>
      </w:r>
      <w:proofErr w:type="spellEnd"/>
      <w:r w:rsidRPr="006014D9">
        <w:rPr>
          <w:rFonts w:asciiTheme="minorHAnsi" w:hAnsiTheme="minorHAnsi"/>
          <w:b/>
        </w:rPr>
        <w:t xml:space="preserve"> 2022</w:t>
      </w:r>
      <w:r w:rsidR="005E5754">
        <w:rPr>
          <w:rFonts w:asciiTheme="minorHAnsi" w:hAnsiTheme="minorHAnsi"/>
        </w:rPr>
        <w:t>”</w:t>
      </w:r>
      <w:r w:rsidR="00EE71D8" w:rsidRPr="006014D9">
        <w:rPr>
          <w:rFonts w:asciiTheme="minorHAnsi" w:hAnsiTheme="minorHAnsi"/>
        </w:rPr>
        <w:t>:</w:t>
      </w:r>
    </w:p>
    <w:p w:rsidR="00D06E1C" w:rsidRPr="00E560F9" w:rsidRDefault="00EE71D8">
      <w:pPr>
        <w:tabs>
          <w:tab w:val="left" w:pos="426"/>
        </w:tabs>
        <w:spacing w:after="0" w:line="240" w:lineRule="auto"/>
        <w:rPr>
          <w:rFonts w:asciiTheme="minorHAnsi" w:hAnsiTheme="minorHAnsi"/>
          <w:b/>
        </w:rPr>
      </w:pPr>
      <w:r w:rsidRPr="00E560F9">
        <w:rPr>
          <w:rFonts w:asciiTheme="minorHAnsi" w:hAnsiTheme="minorHAnsi"/>
          <w:b/>
        </w:rPr>
        <w:br/>
      </w:r>
    </w:p>
    <w:p w:rsidR="00D06E1C" w:rsidRPr="00E560F9" w:rsidRDefault="00EE71D8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  <w:r w:rsidRPr="00E560F9">
        <w:rPr>
          <w:rFonts w:asciiTheme="minorHAnsi" w:hAnsiTheme="minorHAnsi"/>
        </w:rPr>
        <w:lastRenderedPageBreak/>
        <w:t>a)</w:t>
      </w:r>
      <w:r w:rsidRPr="00E560F9">
        <w:rPr>
          <w:rFonts w:asciiTheme="minorHAnsi" w:hAnsiTheme="minorHAnsi"/>
        </w:rPr>
        <w:tab/>
        <w:t>ZA IZLAGAČKI PROGRAM</w:t>
      </w:r>
    </w:p>
    <w:p w:rsidR="00D06E1C" w:rsidRPr="00E560F9" w:rsidRDefault="00EE71D8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  <w:proofErr w:type="spellStart"/>
      <w:r w:rsidRPr="00E560F9">
        <w:rPr>
          <w:rFonts w:asciiTheme="minorHAnsi" w:hAnsiTheme="minorHAnsi"/>
        </w:rPr>
        <w:t>Vizuelna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dokumentacija</w:t>
      </w:r>
      <w:proofErr w:type="spellEnd"/>
      <w:r w:rsidRPr="00E560F9">
        <w:rPr>
          <w:rFonts w:asciiTheme="minorHAnsi" w:hAnsiTheme="minorHAnsi"/>
        </w:rPr>
        <w:t xml:space="preserve"> (do 10 </w:t>
      </w:r>
      <w:proofErr w:type="spellStart"/>
      <w:r w:rsidRPr="00E560F9">
        <w:rPr>
          <w:rFonts w:asciiTheme="minorHAnsi" w:hAnsiTheme="minorHAnsi"/>
        </w:rPr>
        <w:t>reprodukcija</w:t>
      </w:r>
      <w:proofErr w:type="spellEnd"/>
      <w:r w:rsidRPr="00E560F9">
        <w:rPr>
          <w:rFonts w:asciiTheme="minorHAnsi" w:hAnsiTheme="minorHAnsi"/>
        </w:rPr>
        <w:t>/</w:t>
      </w:r>
      <w:proofErr w:type="spellStart"/>
      <w:r w:rsidRPr="00E560F9">
        <w:rPr>
          <w:rFonts w:asciiTheme="minorHAnsi" w:hAnsiTheme="minorHAnsi"/>
        </w:rPr>
        <w:t>ilustracija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projekta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sa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kojim</w:t>
      </w:r>
      <w:proofErr w:type="spellEnd"/>
      <w:r w:rsidRPr="00E560F9">
        <w:rPr>
          <w:rFonts w:asciiTheme="minorHAnsi" w:hAnsiTheme="minorHAnsi"/>
        </w:rPr>
        <w:t xml:space="preserve"> se </w:t>
      </w:r>
      <w:proofErr w:type="spellStart"/>
      <w:r w:rsidRPr="00E560F9">
        <w:rPr>
          <w:rFonts w:asciiTheme="minorHAnsi" w:hAnsiTheme="minorHAnsi"/>
        </w:rPr>
        <w:t>konkuriše</w:t>
      </w:r>
      <w:proofErr w:type="spellEnd"/>
      <w:r w:rsidRPr="00E560F9">
        <w:rPr>
          <w:rFonts w:asciiTheme="minorHAnsi" w:hAnsiTheme="minorHAnsi"/>
        </w:rPr>
        <w:t xml:space="preserve">), </w:t>
      </w:r>
      <w:proofErr w:type="spellStart"/>
      <w:r w:rsidRPr="00E560F9">
        <w:rPr>
          <w:rFonts w:asciiTheme="minorHAnsi" w:hAnsiTheme="minorHAnsi"/>
        </w:rPr>
        <w:t>sa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dimenzijama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radova</w:t>
      </w:r>
      <w:proofErr w:type="spellEnd"/>
      <w:r w:rsidRPr="00E560F9">
        <w:rPr>
          <w:rFonts w:asciiTheme="minorHAnsi" w:hAnsiTheme="minorHAnsi"/>
        </w:rPr>
        <w:t xml:space="preserve">,  u </w:t>
      </w:r>
      <w:proofErr w:type="spellStart"/>
      <w:r w:rsidRPr="00E560F9">
        <w:rPr>
          <w:rFonts w:asciiTheme="minorHAnsi" w:hAnsiTheme="minorHAnsi"/>
        </w:rPr>
        <w:t>jednom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pdf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dokumentu</w:t>
      </w:r>
      <w:proofErr w:type="spellEnd"/>
      <w:r w:rsidRPr="00E560F9">
        <w:rPr>
          <w:rFonts w:asciiTheme="minorHAnsi" w:hAnsiTheme="minorHAnsi"/>
        </w:rPr>
        <w:t xml:space="preserve">, do 10 </w:t>
      </w:r>
      <w:proofErr w:type="spellStart"/>
      <w:r w:rsidRPr="00E560F9">
        <w:rPr>
          <w:rFonts w:asciiTheme="minorHAnsi" w:hAnsiTheme="minorHAnsi"/>
        </w:rPr>
        <w:t>mb</w:t>
      </w:r>
      <w:proofErr w:type="spellEnd"/>
    </w:p>
    <w:p w:rsidR="00D06E1C" w:rsidRPr="00E560F9" w:rsidRDefault="00D06E1C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</w:p>
    <w:p w:rsidR="00D06E1C" w:rsidRPr="00E560F9" w:rsidRDefault="00E560F9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ZA ONLINE</w:t>
      </w:r>
      <w:r w:rsidR="00EE71D8" w:rsidRPr="00E560F9">
        <w:rPr>
          <w:rFonts w:asciiTheme="minorHAnsi" w:hAnsiTheme="minorHAnsi"/>
        </w:rPr>
        <w:t xml:space="preserve"> I ŠTAMPANE RADOVE I SL:</w:t>
      </w:r>
    </w:p>
    <w:p w:rsidR="00D06E1C" w:rsidRPr="00E560F9" w:rsidRDefault="00EE71D8" w:rsidP="00E560F9">
      <w:pPr>
        <w:tabs>
          <w:tab w:val="left" w:pos="426"/>
        </w:tabs>
        <w:spacing w:after="0" w:line="240" w:lineRule="auto"/>
        <w:rPr>
          <w:rFonts w:asciiTheme="minorHAnsi" w:hAnsiTheme="minorHAnsi"/>
        </w:rPr>
      </w:pPr>
      <w:proofErr w:type="spellStart"/>
      <w:r w:rsidRPr="00E560F9">
        <w:rPr>
          <w:rFonts w:asciiTheme="minorHAnsi" w:hAnsiTheme="minorHAnsi"/>
        </w:rPr>
        <w:t>Vizuelni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materijal</w:t>
      </w:r>
      <w:proofErr w:type="spellEnd"/>
      <w:r w:rsidRPr="00E560F9">
        <w:rPr>
          <w:rFonts w:asciiTheme="minorHAnsi" w:hAnsiTheme="minorHAnsi"/>
        </w:rPr>
        <w:t xml:space="preserve">, </w:t>
      </w:r>
      <w:proofErr w:type="spellStart"/>
      <w:r w:rsidRPr="00E560F9">
        <w:rPr>
          <w:rFonts w:asciiTheme="minorHAnsi" w:hAnsiTheme="minorHAnsi"/>
        </w:rPr>
        <w:t>skica</w:t>
      </w:r>
      <w:proofErr w:type="spellEnd"/>
      <w:r w:rsidRPr="00E560F9">
        <w:rPr>
          <w:rFonts w:asciiTheme="minorHAnsi" w:hAnsiTheme="minorHAnsi"/>
        </w:rPr>
        <w:t xml:space="preserve">, u </w:t>
      </w:r>
      <w:proofErr w:type="spellStart"/>
      <w:r w:rsidRPr="00E560F9">
        <w:rPr>
          <w:rFonts w:asciiTheme="minorHAnsi" w:hAnsiTheme="minorHAnsi"/>
        </w:rPr>
        <w:t>pdf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proofErr w:type="gramStart"/>
      <w:r w:rsidRPr="00E560F9">
        <w:rPr>
          <w:rFonts w:asciiTheme="minorHAnsi" w:hAnsiTheme="minorHAnsi"/>
        </w:rPr>
        <w:t>ili</w:t>
      </w:r>
      <w:proofErr w:type="spellEnd"/>
      <w:proofErr w:type="gram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drugom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elektronskom</w:t>
      </w:r>
      <w:proofErr w:type="spellEnd"/>
      <w:r w:rsidRPr="00E560F9">
        <w:rPr>
          <w:rFonts w:asciiTheme="minorHAnsi" w:hAnsiTheme="minorHAnsi"/>
        </w:rPr>
        <w:t xml:space="preserve"> </w:t>
      </w:r>
      <w:proofErr w:type="spellStart"/>
      <w:r w:rsidRPr="00E560F9">
        <w:rPr>
          <w:rFonts w:asciiTheme="minorHAnsi" w:hAnsiTheme="minorHAnsi"/>
        </w:rPr>
        <w:t>formatu</w:t>
      </w:r>
      <w:proofErr w:type="spellEnd"/>
      <w:r w:rsidRPr="00E560F9">
        <w:rPr>
          <w:rFonts w:asciiTheme="minorHAnsi" w:hAnsiTheme="minorHAnsi"/>
        </w:rPr>
        <w:t xml:space="preserve"> u </w:t>
      </w:r>
      <w:proofErr w:type="spellStart"/>
      <w:r w:rsidRPr="00E560F9">
        <w:rPr>
          <w:rFonts w:asciiTheme="minorHAnsi" w:hAnsiTheme="minorHAnsi"/>
        </w:rPr>
        <w:t>kom</w:t>
      </w:r>
      <w:proofErr w:type="spellEnd"/>
      <w:r w:rsidRPr="00E560F9">
        <w:rPr>
          <w:rFonts w:asciiTheme="minorHAnsi" w:hAnsiTheme="minorHAnsi"/>
        </w:rPr>
        <w:t xml:space="preserve"> je </w:t>
      </w:r>
      <w:proofErr w:type="spellStart"/>
      <w:r w:rsidRPr="00E560F9">
        <w:rPr>
          <w:rFonts w:asciiTheme="minorHAnsi" w:hAnsiTheme="minorHAnsi"/>
        </w:rPr>
        <w:t>predviđ</w:t>
      </w:r>
      <w:r w:rsidR="00E560F9">
        <w:rPr>
          <w:rFonts w:asciiTheme="minorHAnsi" w:hAnsiTheme="minorHAnsi"/>
        </w:rPr>
        <w:t>ena</w:t>
      </w:r>
      <w:proofErr w:type="spellEnd"/>
      <w:r w:rsidR="00E560F9">
        <w:rPr>
          <w:rFonts w:asciiTheme="minorHAnsi" w:hAnsiTheme="minorHAnsi"/>
        </w:rPr>
        <w:t xml:space="preserve"> </w:t>
      </w:r>
      <w:proofErr w:type="spellStart"/>
      <w:r w:rsidR="00E560F9">
        <w:rPr>
          <w:rFonts w:asciiTheme="minorHAnsi" w:hAnsiTheme="minorHAnsi"/>
        </w:rPr>
        <w:t>realizacija</w:t>
      </w:r>
      <w:proofErr w:type="spellEnd"/>
      <w:r w:rsidR="00E560F9">
        <w:rPr>
          <w:rFonts w:asciiTheme="minorHAnsi" w:hAnsiTheme="minorHAnsi"/>
        </w:rPr>
        <w:t xml:space="preserve"> </w:t>
      </w:r>
      <w:proofErr w:type="spellStart"/>
      <w:r w:rsidR="00E560F9">
        <w:rPr>
          <w:rFonts w:asciiTheme="minorHAnsi" w:hAnsiTheme="minorHAnsi"/>
        </w:rPr>
        <w:t>rada</w:t>
      </w:r>
      <w:proofErr w:type="spellEnd"/>
      <w:r w:rsidR="00E560F9">
        <w:rPr>
          <w:rFonts w:asciiTheme="minorHAnsi" w:hAnsiTheme="minorHAnsi"/>
        </w:rPr>
        <w:t xml:space="preserve">, do 10 </w:t>
      </w:r>
      <w:proofErr w:type="spellStart"/>
      <w:r w:rsidR="00E560F9">
        <w:rPr>
          <w:rFonts w:asciiTheme="minorHAnsi" w:hAnsiTheme="minorHAnsi"/>
        </w:rPr>
        <w:t>mb</w:t>
      </w:r>
      <w:proofErr w:type="spellEnd"/>
      <w:r w:rsidR="00E560F9">
        <w:rPr>
          <w:rFonts w:asciiTheme="minorHAnsi" w:hAnsiTheme="minorHAnsi"/>
        </w:rPr>
        <w:br/>
      </w:r>
    </w:p>
    <w:p w:rsidR="00D06E1C" w:rsidRPr="006014D9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 w:rsidRPr="00B106AA">
        <w:rPr>
          <w:rFonts w:asciiTheme="minorHAnsi" w:eastAsia="Quattrocento Sans" w:hAnsiTheme="minorHAnsi" w:cs="Quattrocento Sans"/>
          <w:b/>
          <w:color w:val="050505"/>
        </w:rPr>
        <w:t xml:space="preserve">  </w:t>
      </w:r>
    </w:p>
    <w:p w:rsidR="00B106AA" w:rsidRPr="00896C2D" w:rsidRDefault="00B106AA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872BCA" w:rsidRPr="006014D9" w:rsidRDefault="006014D9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  <w:u w:val="single"/>
        </w:rPr>
      </w:pPr>
      <w:bookmarkStart w:id="0" w:name="_heading=h.gjdgxs" w:colFirst="0" w:colLast="0"/>
      <w:bookmarkEnd w:id="0"/>
      <w:r w:rsidRPr="006014D9">
        <w:rPr>
          <w:rFonts w:asciiTheme="minorHAnsi" w:eastAsia="Quattrocento Sans" w:hAnsiTheme="minorHAnsi" w:cs="Quattrocento Sans"/>
          <w:b/>
          <w:color w:val="050505"/>
          <w:u w:val="single"/>
        </w:rPr>
        <w:t>VAŽNA NAPOMENA</w:t>
      </w:r>
      <w:r w:rsidR="00EE71D8" w:rsidRPr="006014D9">
        <w:rPr>
          <w:rFonts w:asciiTheme="minorHAnsi" w:eastAsia="Quattrocento Sans" w:hAnsiTheme="minorHAnsi" w:cs="Quattrocento Sans"/>
          <w:b/>
          <w:color w:val="050505"/>
          <w:u w:val="single"/>
        </w:rPr>
        <w:t>:</w:t>
      </w:r>
    </w:p>
    <w:p w:rsidR="006014D9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br/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Ne</w:t>
      </w:r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se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razmatrati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prijave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putem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linkova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proofErr w:type="gramStart"/>
      <w:r w:rsidRPr="00896C2D">
        <w:rPr>
          <w:rFonts w:asciiTheme="minorHAnsi" w:eastAsia="Quattrocento Sans" w:hAnsiTheme="minorHAnsi" w:cs="Quattrocento Sans"/>
          <w:color w:val="050505"/>
        </w:rPr>
        <w:t>na</w:t>
      </w:r>
      <w:proofErr w:type="spellEnd"/>
      <w:proofErr w:type="gram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google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drive,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wetransfer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drop</w:t>
      </w:r>
      <w:r w:rsidR="006014D9">
        <w:rPr>
          <w:rFonts w:asciiTheme="minorHAnsi" w:eastAsia="Quattrocento Sans" w:hAnsiTheme="minorHAnsi" w:cs="Quattrocento Sans"/>
          <w:color w:val="050505"/>
        </w:rPr>
        <w:t>b</w:t>
      </w:r>
      <w:r w:rsidRPr="00896C2D">
        <w:rPr>
          <w:rFonts w:asciiTheme="minorHAnsi" w:eastAsia="Quattrocento Sans" w:hAnsiTheme="minorHAnsi" w:cs="Quattrocento Sans"/>
          <w:color w:val="050505"/>
        </w:rPr>
        <w:t>ox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sl.</w:t>
      </w: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br/>
      </w:r>
    </w:p>
    <w:p w:rsidR="00B106AA" w:rsidRDefault="006014D9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>
        <w:rPr>
          <w:rFonts w:asciiTheme="minorHAnsi" w:eastAsia="Quattrocento Sans" w:hAnsiTheme="minorHAnsi" w:cs="Quattrocento Sans"/>
          <w:b/>
          <w:color w:val="050505"/>
        </w:rPr>
        <w:t>ROKOVI</w:t>
      </w:r>
      <w:r w:rsidR="00EE71D8" w:rsidRPr="00896C2D">
        <w:rPr>
          <w:rFonts w:asciiTheme="minorHAnsi" w:eastAsia="Quattrocento Sans" w:hAnsiTheme="minorHAnsi" w:cs="Quattrocento Sans"/>
          <w:b/>
          <w:color w:val="050505"/>
        </w:rPr>
        <w:t>:</w:t>
      </w: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b/>
          <w:color w:val="050505"/>
        </w:rPr>
        <w:br/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Konkurs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t xml:space="preserve"> je </w:t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otvoren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t xml:space="preserve"> do 24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.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oktob</w:t>
      </w:r>
      <w:r w:rsidR="004304E3" w:rsidRPr="00896C2D">
        <w:rPr>
          <w:rFonts w:asciiTheme="minorHAnsi" w:eastAsia="Quattrocento Sans" w:hAnsiTheme="minorHAnsi" w:cs="Quattrocento Sans"/>
          <w:color w:val="050505"/>
        </w:rPr>
        <w:t>ra</w:t>
      </w:r>
      <w:proofErr w:type="spellEnd"/>
      <w:r w:rsidR="004304E3" w:rsidRPr="00896C2D">
        <w:rPr>
          <w:rFonts w:asciiTheme="minorHAnsi" w:eastAsia="Quattrocento Sans" w:hAnsiTheme="minorHAnsi" w:cs="Quattrocento Sans"/>
          <w:color w:val="050505"/>
        </w:rPr>
        <w:t xml:space="preserve"> 2021</w:t>
      </w:r>
      <w:r w:rsidRPr="00896C2D">
        <w:rPr>
          <w:rFonts w:asciiTheme="minorHAnsi" w:eastAsia="Quattrocento Sans" w:hAnsiTheme="minorHAnsi" w:cs="Quattrocento Sans"/>
          <w:color w:val="050505"/>
        </w:rPr>
        <w:t>. u 24:00.</w:t>
      </w:r>
      <w:r w:rsidRPr="00896C2D">
        <w:rPr>
          <w:rFonts w:asciiTheme="minorHAnsi" w:eastAsia="Quattrocento Sans" w:hAnsiTheme="minorHAnsi" w:cs="Quattrocento Sans"/>
          <w:color w:val="050505"/>
        </w:rPr>
        <w:br/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Prijave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budu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nepotpune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stignu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nakon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ovog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roka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ne</w:t>
      </w:r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biti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razmatrane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!</w:t>
      </w:r>
      <w:r w:rsidRPr="00896C2D">
        <w:rPr>
          <w:rFonts w:asciiTheme="minorHAnsi" w:eastAsia="Quattrocento Sans" w:hAnsiTheme="minorHAnsi" w:cs="Quattrocento Sans"/>
          <w:color w:val="050505"/>
        </w:rPr>
        <w:br/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Odluku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o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prihva</w:t>
      </w:r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enim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projektima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žiri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objaviti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najkasnije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20.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novembra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2021, o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emu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esnici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biti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obavešteni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e-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mailom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Default="00D06E1C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B106AA" w:rsidRPr="00896C2D" w:rsidRDefault="00B106AA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6014D9" w:rsidRDefault="006014D9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proofErr w:type="spellStart"/>
      <w:r w:rsidRPr="006014D9">
        <w:rPr>
          <w:rFonts w:asciiTheme="minorHAnsi" w:eastAsia="Quattrocento Sans" w:hAnsiTheme="minorHAnsi" w:cs="Quattrocento Sans"/>
          <w:b/>
          <w:color w:val="050505"/>
        </w:rPr>
        <w:t>Uslovi</w:t>
      </w:r>
      <w:proofErr w:type="spellEnd"/>
      <w:r w:rsidR="00B106AA" w:rsidRPr="006014D9">
        <w:rPr>
          <w:rFonts w:asciiTheme="minorHAnsi" w:eastAsia="Quattrocento Sans" w:hAnsiTheme="minorHAnsi" w:cs="Quattrocento Sans"/>
          <w:b/>
          <w:color w:val="050505"/>
        </w:rPr>
        <w:t>:</w:t>
      </w:r>
    </w:p>
    <w:p w:rsidR="00B106AA" w:rsidRPr="00896C2D" w:rsidRDefault="00B106AA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EE7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Izabrani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projekti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moraju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budu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spremni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realizaciju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proofErr w:type="gramStart"/>
      <w:r w:rsidRPr="00896C2D">
        <w:rPr>
          <w:rFonts w:asciiTheme="minorHAnsi" w:eastAsia="Quattrocento Sans" w:hAnsiTheme="minorHAnsi" w:cs="Quattrocento Sans"/>
          <w:color w:val="050505"/>
        </w:rPr>
        <w:t>od</w:t>
      </w:r>
      <w:proofErr w:type="spellEnd"/>
      <w:proofErr w:type="gramEnd"/>
      <w:r w:rsidRPr="00896C2D">
        <w:rPr>
          <w:rFonts w:asciiTheme="minorHAnsi" w:eastAsia="Quattrocento Sans" w:hAnsiTheme="minorHAnsi" w:cs="Quattrocento Sans"/>
          <w:color w:val="050505"/>
        </w:rPr>
        <w:t xml:space="preserve"> 1.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januara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2022.</w:t>
      </w:r>
      <w:r w:rsidRPr="00896C2D">
        <w:rPr>
          <w:rFonts w:asciiTheme="minorHAnsi" w:eastAsia="Quattrocento Sans" w:hAnsiTheme="minorHAnsi" w:cs="Quattrocento Sans"/>
          <w:color w:val="050505"/>
        </w:rPr>
        <w:br/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Autori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iji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projekti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izabrani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u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obavezi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prihvate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termine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galerija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odredi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izlaganje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Pr="00896C2D" w:rsidRDefault="00EE7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Umetnici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se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obavezuju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realizovati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projekat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koji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je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prihva</w:t>
      </w:r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en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konkursu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. </w:t>
      </w:r>
    </w:p>
    <w:p w:rsidR="00D06E1C" w:rsidRPr="00896C2D" w:rsidRDefault="00EE7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Ukoliko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autori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znatno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promene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odobreni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projekat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NUA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zadržava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pravo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ne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prihvati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izmene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Pr="00896C2D" w:rsidRDefault="00EE7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Detaljna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tehni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ka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specifikacija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dostavlja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se 30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pre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termina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realizacije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Pr="00896C2D" w:rsidRDefault="00EE7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Tekstovi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vizuelni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materijal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najavu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dostavljaju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se 20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pre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termina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realizacije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Pr="00896C2D" w:rsidRDefault="00EE7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Autori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dužni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najkasnije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15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po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završetku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izlaga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Pr="00896C2D">
        <w:rPr>
          <w:rFonts w:asciiTheme="minorHAnsi" w:eastAsia="Quattrocento Sans" w:hAnsiTheme="minorHAnsi" w:cs="Quattrocento Sans"/>
          <w:color w:val="050505"/>
        </w:rPr>
        <w:t>kog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termina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podignu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svoje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radove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prostorija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NUA.</w:t>
      </w:r>
    </w:p>
    <w:p w:rsidR="00D06E1C" w:rsidRPr="00896C2D" w:rsidRDefault="00EE7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Ukoliko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je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potrebe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izlaganja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ra</w:t>
      </w:r>
      <w:r w:rsidRPr="00896C2D">
        <w:rPr>
          <w:rFonts w:asciiTheme="minorHAnsi" w:eastAsia="Arial" w:hAnsiTheme="minorHAnsi" w:cs="Arial"/>
          <w:color w:val="050505"/>
        </w:rPr>
        <w:t>đ</w:t>
      </w:r>
      <w:r w:rsidRPr="00896C2D">
        <w:rPr>
          <w:rFonts w:asciiTheme="minorHAnsi" w:eastAsia="Quattrocento Sans" w:hAnsiTheme="minorHAnsi" w:cs="Quattrocento Sans"/>
          <w:color w:val="050505"/>
        </w:rPr>
        <w:t>ena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posebna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intervencija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u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enterijeru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galerije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autori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obavezni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prostor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vrate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u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prvobitno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stanje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Pr="00896C2D" w:rsidRDefault="00D06E1C" w:rsidP="00A9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D06E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Theme="minorHAnsi" w:eastAsia="Quattrocento Sans" w:hAnsiTheme="minorHAnsi" w:cs="Quattrocento Sans"/>
          <w:color w:val="050505"/>
        </w:rPr>
      </w:pPr>
    </w:p>
    <w:p w:rsidR="00D06E1C" w:rsidRDefault="006014D9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proofErr w:type="spellStart"/>
      <w:r>
        <w:rPr>
          <w:rFonts w:asciiTheme="minorHAnsi" w:eastAsia="Quattrocento Sans" w:hAnsiTheme="minorHAnsi" w:cs="Quattrocento Sans"/>
          <w:b/>
          <w:color w:val="050505"/>
        </w:rPr>
        <w:t>Remont</w:t>
      </w:r>
      <w:proofErr w:type="spellEnd"/>
      <w:r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>
        <w:rPr>
          <w:rFonts w:asciiTheme="minorHAnsi" w:eastAsia="Quattrocento Sans" w:hAnsiTheme="minorHAnsi" w:cs="Quattrocento Sans"/>
          <w:b/>
          <w:color w:val="050505"/>
        </w:rPr>
        <w:t>obezbeđuje</w:t>
      </w:r>
      <w:proofErr w:type="spellEnd"/>
      <w:r w:rsidR="00EE71D8" w:rsidRPr="00896C2D">
        <w:rPr>
          <w:rFonts w:asciiTheme="minorHAnsi" w:eastAsia="Quattrocento Sans" w:hAnsiTheme="minorHAnsi" w:cs="Quattrocento Sans"/>
          <w:b/>
          <w:color w:val="050505"/>
        </w:rPr>
        <w:t>:</w:t>
      </w:r>
    </w:p>
    <w:p w:rsidR="00B106AA" w:rsidRPr="00896C2D" w:rsidRDefault="00B106AA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sve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programe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:</w:t>
      </w:r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6014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>
        <w:rPr>
          <w:rFonts w:asciiTheme="minorHAnsi" w:eastAsia="Quattrocento Sans" w:hAnsiTheme="minorHAnsi" w:cs="Quattrocento Sans"/>
          <w:color w:val="050505"/>
        </w:rPr>
        <w:t>G</w:t>
      </w:r>
      <w:r w:rsidR="00EE71D8" w:rsidRPr="00896C2D">
        <w:rPr>
          <w:rFonts w:asciiTheme="minorHAnsi" w:eastAsia="Quattrocento Sans" w:hAnsiTheme="minorHAnsi" w:cs="Quattrocento Sans"/>
          <w:color w:val="050505"/>
        </w:rPr>
        <w:t>alerijski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prostor</w:t>
      </w:r>
      <w:proofErr w:type="spellEnd"/>
    </w:p>
    <w:p w:rsidR="00D06E1C" w:rsidRPr="00896C2D" w:rsidRDefault="006014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>
        <w:rPr>
          <w:rFonts w:asciiTheme="minorHAnsi" w:eastAsia="Quattrocento Sans" w:hAnsiTheme="minorHAnsi" w:cs="Quattrocento Sans"/>
          <w:color w:val="050505"/>
        </w:rPr>
        <w:t>S</w:t>
      </w:r>
      <w:r w:rsidR="00EE71D8" w:rsidRPr="00896C2D">
        <w:rPr>
          <w:rFonts w:asciiTheme="minorHAnsi" w:eastAsia="Quattrocento Sans" w:hAnsiTheme="minorHAnsi" w:cs="Quattrocento Sans"/>
          <w:color w:val="050505"/>
        </w:rPr>
        <w:t>tru</w:t>
      </w:r>
      <w:r w:rsidR="00EE71D8" w:rsidRPr="00896C2D">
        <w:rPr>
          <w:rFonts w:asciiTheme="minorHAnsi" w:eastAsia="Arial" w:hAnsiTheme="minorHAnsi" w:cs="Arial"/>
          <w:color w:val="050505"/>
        </w:rPr>
        <w:t>č</w:t>
      </w:r>
      <w:r w:rsidR="00EE71D8" w:rsidRPr="00896C2D">
        <w:rPr>
          <w:rFonts w:asciiTheme="minorHAnsi" w:eastAsia="Quattrocento Sans" w:hAnsiTheme="minorHAnsi" w:cs="Quattrocento Sans"/>
          <w:color w:val="050505"/>
        </w:rPr>
        <w:t>nu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kustosku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pomo</w:t>
      </w:r>
      <w:r w:rsidR="00EE71D8" w:rsidRPr="00896C2D">
        <w:rPr>
          <w:rFonts w:asciiTheme="minorHAnsi" w:eastAsia="Arial" w:hAnsiTheme="minorHAnsi" w:cs="Arial"/>
          <w:color w:val="050505"/>
        </w:rPr>
        <w:t>ć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pri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finalizaciji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koncipiranju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realizaciji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projekta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</w:p>
    <w:p w:rsidR="00D06E1C" w:rsidRPr="00896C2D" w:rsidRDefault="00EE7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 xml:space="preserve">PR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aktivnost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(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društvene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mreže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, web </w:t>
      </w:r>
      <w:hyperlink r:id="rId9">
        <w:r w:rsidRPr="00896C2D">
          <w:rPr>
            <w:rFonts w:asciiTheme="minorHAnsi" w:eastAsia="inherit" w:hAnsiTheme="minorHAnsi" w:cs="inherit"/>
            <w:color w:val="0000FF"/>
          </w:rPr>
          <w:t>www.remont.net</w:t>
        </w:r>
      </w:hyperlink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distribucija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press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materijala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komunikaciju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izme</w:t>
      </w:r>
      <w:r w:rsidRPr="00896C2D">
        <w:rPr>
          <w:rFonts w:asciiTheme="minorHAnsi" w:eastAsia="Arial" w:hAnsiTheme="minorHAnsi" w:cs="Arial"/>
          <w:color w:val="050505"/>
        </w:rPr>
        <w:t>đ</w:t>
      </w:r>
      <w:r w:rsidRPr="00896C2D">
        <w:rPr>
          <w:rFonts w:asciiTheme="minorHAnsi" w:eastAsia="Quattrocento Sans" w:hAnsiTheme="minorHAnsi" w:cs="Quattrocento Sans"/>
          <w:color w:val="050505"/>
        </w:rPr>
        <w:t>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zainteresovanih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novinara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autora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)</w:t>
      </w:r>
    </w:p>
    <w:p w:rsidR="00D06E1C" w:rsidRDefault="006014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>
        <w:rPr>
          <w:rFonts w:asciiTheme="minorHAnsi" w:eastAsia="Quattrocento Sans" w:hAnsiTheme="minorHAnsi" w:cs="Quattrocento Sans"/>
          <w:color w:val="050505"/>
        </w:rPr>
        <w:t>D</w:t>
      </w:r>
      <w:r w:rsidR="00EE71D8" w:rsidRPr="00896C2D">
        <w:rPr>
          <w:rFonts w:asciiTheme="minorHAnsi" w:eastAsia="Quattrocento Sans" w:hAnsiTheme="minorHAnsi" w:cs="Quattrocento Sans"/>
          <w:color w:val="050505"/>
        </w:rPr>
        <w:t>ostupnu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tehni</w:t>
      </w:r>
      <w:r w:rsidR="00EE71D8" w:rsidRPr="00896C2D">
        <w:rPr>
          <w:rFonts w:asciiTheme="minorHAnsi" w:eastAsia="Arial" w:hAnsiTheme="minorHAnsi" w:cs="Arial"/>
          <w:color w:val="050505"/>
        </w:rPr>
        <w:t>č</w:t>
      </w:r>
      <w:r w:rsidR="00EE71D8" w:rsidRPr="00896C2D">
        <w:rPr>
          <w:rFonts w:asciiTheme="minorHAnsi" w:eastAsia="Quattrocento Sans" w:hAnsiTheme="minorHAnsi" w:cs="Quattrocento Sans"/>
          <w:color w:val="050505"/>
        </w:rPr>
        <w:t>ku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EE71D8" w:rsidRPr="00896C2D">
        <w:rPr>
          <w:rFonts w:asciiTheme="minorHAnsi" w:eastAsia="Quattrocento Sans" w:hAnsiTheme="minorHAnsi" w:cs="Quattrocento Sans"/>
          <w:color w:val="050505"/>
        </w:rPr>
        <w:t>opremu</w:t>
      </w:r>
      <w:proofErr w:type="spellEnd"/>
      <w:r w:rsidR="00EE71D8" w:rsidRPr="00896C2D">
        <w:rPr>
          <w:rFonts w:asciiTheme="minorHAnsi" w:eastAsia="Quattrocento Sans" w:hAnsiTheme="minorHAnsi" w:cs="Quattrocento Sans"/>
          <w:color w:val="050505"/>
        </w:rPr>
        <w:t> </w:t>
      </w:r>
      <w:hyperlink r:id="rId10">
        <w:r w:rsidR="00EE71D8" w:rsidRPr="00896C2D">
          <w:rPr>
            <w:rFonts w:asciiTheme="minorHAnsi" w:eastAsia="inherit" w:hAnsiTheme="minorHAnsi" w:cs="inherit"/>
            <w:color w:val="0000FF"/>
          </w:rPr>
          <w:t>http://www.remont.net/plan%20galerije.html</w:t>
        </w:r>
      </w:hyperlink>
      <w:r w:rsidR="00EE71D8"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</w:p>
    <w:p w:rsidR="00B106AA" w:rsidRPr="00896C2D" w:rsidRDefault="00B106AA" w:rsidP="00B106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Theme="minorHAnsi" w:eastAsia="Quattrocento Sans" w:hAnsiTheme="minorHAnsi" w:cs="Quattrocento Sans"/>
          <w:color w:val="050505"/>
        </w:rPr>
      </w:pPr>
    </w:p>
    <w:p w:rsidR="00D06E1C" w:rsidRDefault="00D06E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Theme="minorHAnsi" w:eastAsia="Quattrocento Sans" w:hAnsiTheme="minorHAnsi" w:cs="Quattrocento Sans"/>
          <w:color w:val="050505"/>
        </w:rPr>
      </w:pPr>
    </w:p>
    <w:p w:rsidR="00A92A06" w:rsidRPr="00625C91" w:rsidRDefault="006014D9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  <w:u w:val="single"/>
        </w:rPr>
      </w:pPr>
      <w:proofErr w:type="spellStart"/>
      <w:r w:rsidRPr="006014D9">
        <w:rPr>
          <w:rFonts w:asciiTheme="minorHAnsi" w:eastAsia="Quattrocento Sans" w:hAnsiTheme="minorHAnsi" w:cs="Quattrocento Sans"/>
          <w:b/>
          <w:color w:val="050505"/>
          <w:u w:val="single"/>
        </w:rPr>
        <w:t>D</w:t>
      </w:r>
      <w:r w:rsidR="00625C91">
        <w:rPr>
          <w:rFonts w:asciiTheme="minorHAnsi" w:eastAsia="Quattrocento Sans" w:hAnsiTheme="minorHAnsi" w:cs="Quattrocento Sans"/>
          <w:b/>
          <w:color w:val="050505"/>
          <w:u w:val="single"/>
        </w:rPr>
        <w:t>odatno</w:t>
      </w:r>
      <w:proofErr w:type="spellEnd"/>
      <w:r w:rsidRPr="006014D9">
        <w:rPr>
          <w:rFonts w:asciiTheme="minorHAnsi" w:eastAsia="Quattrocento Sans" w:hAnsiTheme="minorHAnsi" w:cs="Quattrocento Sans"/>
          <w:b/>
          <w:color w:val="050505"/>
          <w:u w:val="single"/>
        </w:rPr>
        <w:t>:</w:t>
      </w: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izložbe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: </w:t>
      </w:r>
    </w:p>
    <w:p w:rsidR="00D06E1C" w:rsidRPr="00896C2D" w:rsidRDefault="00EE7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Najavni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poster,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kater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sa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nazivom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izložbe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kopiranje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prate</w:t>
      </w:r>
      <w:r w:rsidRPr="00896C2D">
        <w:rPr>
          <w:rFonts w:asciiTheme="minorHAnsi" w:eastAsia="Arial" w:hAnsiTheme="minorHAnsi" w:cs="Arial"/>
          <w:color w:val="050505"/>
        </w:rPr>
        <w:t>ć</w:t>
      </w:r>
      <w:r w:rsidRPr="00896C2D">
        <w:rPr>
          <w:rFonts w:asciiTheme="minorHAnsi" w:eastAsia="Quattrocento Sans" w:hAnsiTheme="minorHAnsi" w:cs="Quattrocento Sans"/>
          <w:color w:val="050505"/>
        </w:rPr>
        <w:t>eg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info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materijala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.</w:t>
      </w:r>
    </w:p>
    <w:p w:rsidR="00D06E1C" w:rsidRDefault="00EE7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Produkcijske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troškove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do</w:t>
      </w:r>
      <w:sdt>
        <w:sdtPr>
          <w:rPr>
            <w:rFonts w:asciiTheme="minorHAnsi" w:hAnsiTheme="minorHAnsi"/>
          </w:rPr>
          <w:tag w:val="goog_rdk_0"/>
          <w:id w:val="605263547"/>
        </w:sdtPr>
        <w:sdtContent>
          <w:ins w:id="1" w:author="Jelena Mijic" w:date="2021-09-10T11:14:00Z">
            <w:r w:rsidRPr="00896C2D">
              <w:rPr>
                <w:rFonts w:asciiTheme="minorHAnsi" w:eastAsia="Quattrocento Sans" w:hAnsiTheme="minorHAnsi" w:cs="Quattrocento Sans"/>
                <w:color w:val="050505"/>
              </w:rPr>
              <w:t xml:space="preserve"> </w:t>
            </w:r>
          </w:ins>
        </w:sdtContent>
      </w:sdt>
      <w:r w:rsidRPr="00896C2D">
        <w:rPr>
          <w:rFonts w:asciiTheme="minorHAnsi" w:eastAsia="Quattrocento Sans" w:hAnsiTheme="minorHAnsi" w:cs="Quattrocento Sans"/>
          <w:color w:val="050505"/>
        </w:rPr>
        <w:t xml:space="preserve">12.000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dinara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uz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dostavljanje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ra</w:t>
      </w:r>
      <w:r w:rsidRPr="00896C2D">
        <w:rPr>
          <w:rFonts w:asciiTheme="minorHAnsi" w:eastAsia="Arial" w:hAnsiTheme="minorHAnsi" w:cs="Arial"/>
          <w:color w:val="050505"/>
        </w:rPr>
        <w:t>čuna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ili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direktno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plaćanje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izvršiocu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tehni</w:t>
      </w:r>
      <w:r w:rsidRPr="00896C2D">
        <w:rPr>
          <w:rFonts w:asciiTheme="minorHAnsi" w:eastAsia="Arial" w:hAnsiTheme="minorHAnsi" w:cs="Arial"/>
          <w:color w:val="050505"/>
        </w:rPr>
        <w:t>čkog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posla</w:t>
      </w:r>
      <w:proofErr w:type="spellEnd"/>
    </w:p>
    <w:p w:rsidR="00A92A06" w:rsidRPr="00896C2D" w:rsidRDefault="00A92A06" w:rsidP="00A9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</w:rPr>
      </w:pPr>
      <w:proofErr w:type="spellStart"/>
      <w:r w:rsidRPr="00896C2D">
        <w:rPr>
          <w:rFonts w:asciiTheme="minorHAnsi" w:eastAsia="Quattrocento Sans" w:hAnsiTheme="minorHAnsi" w:cs="Quattrocento Sans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</w:rPr>
        <w:t>diskurzivne</w:t>
      </w:r>
      <w:proofErr w:type="spellEnd"/>
      <w:r w:rsidRPr="00896C2D">
        <w:rPr>
          <w:rFonts w:asciiTheme="minorHAnsi" w:eastAsia="Quattrocento Sans" w:hAnsiTheme="minorHAnsi" w:cs="Quattrocento Sans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</w:rPr>
        <w:t>debatne</w:t>
      </w:r>
      <w:proofErr w:type="spellEnd"/>
      <w:r w:rsidRPr="00896C2D">
        <w:rPr>
          <w:rFonts w:asciiTheme="minorHAnsi" w:eastAsia="Quattrocento Sans" w:hAnsiTheme="minorHAnsi" w:cs="Quattrocento Sans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</w:rPr>
        <w:t>programe</w:t>
      </w:r>
      <w:proofErr w:type="spellEnd"/>
      <w:r w:rsidRPr="00896C2D">
        <w:rPr>
          <w:rFonts w:asciiTheme="minorHAnsi" w:eastAsia="Quattrocento Sans" w:hAnsiTheme="minorHAnsi" w:cs="Quattrocento Sans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</w:rPr>
        <w:t>predavanja</w:t>
      </w:r>
      <w:proofErr w:type="spellEnd"/>
      <w:r w:rsidRPr="00896C2D">
        <w:rPr>
          <w:rFonts w:asciiTheme="minorHAnsi" w:eastAsia="Quattrocento Sans" w:hAnsiTheme="minorHAnsi" w:cs="Quattrocento Sans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</w:rPr>
        <w:t>radionice</w:t>
      </w:r>
      <w:proofErr w:type="spellEnd"/>
      <w:r w:rsidRPr="00896C2D">
        <w:rPr>
          <w:rFonts w:asciiTheme="minorHAnsi" w:eastAsia="Quattrocento Sans" w:hAnsiTheme="minorHAnsi" w:cs="Quattrocento Sans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</w:rPr>
        <w:t>performanse</w:t>
      </w:r>
      <w:proofErr w:type="spellEnd"/>
      <w:r w:rsidRPr="00896C2D">
        <w:rPr>
          <w:rFonts w:asciiTheme="minorHAnsi" w:eastAsia="Quattrocento Sans" w:hAnsiTheme="minorHAnsi" w:cs="Quattrocento Sans"/>
        </w:rPr>
        <w:t>:</w:t>
      </w:r>
    </w:p>
    <w:p w:rsidR="00D06E1C" w:rsidRDefault="00EE7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00000"/>
        </w:rPr>
        <w:t>Produkcijske</w:t>
      </w:r>
      <w:proofErr w:type="spellEnd"/>
      <w:r w:rsidRPr="00896C2D">
        <w:rPr>
          <w:rFonts w:asciiTheme="minorHAnsi" w:eastAsia="Quattrocento Sans" w:hAnsiTheme="minorHAnsi" w:cs="Quattrocento Sans"/>
          <w:color w:val="000000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00000"/>
        </w:rPr>
        <w:t>troškove</w:t>
      </w:r>
      <w:proofErr w:type="spellEnd"/>
      <w:r w:rsidRPr="00896C2D">
        <w:rPr>
          <w:rFonts w:asciiTheme="minorHAnsi" w:eastAsia="Quattrocento Sans" w:hAnsiTheme="minorHAnsi" w:cs="Quattrocento Sans"/>
          <w:color w:val="000000"/>
        </w:rPr>
        <w:t xml:space="preserve"> do 6.000 </w:t>
      </w:r>
      <w:proofErr w:type="spellStart"/>
      <w:r w:rsidRPr="00896C2D">
        <w:rPr>
          <w:rFonts w:asciiTheme="minorHAnsi" w:eastAsia="Quattrocento Sans" w:hAnsiTheme="minorHAnsi" w:cs="Quattrocento Sans"/>
          <w:color w:val="000000"/>
        </w:rPr>
        <w:t>dinara</w:t>
      </w:r>
      <w:proofErr w:type="spellEnd"/>
      <w:r w:rsidRPr="00896C2D">
        <w:rPr>
          <w:rFonts w:asciiTheme="minorHAnsi" w:eastAsia="Quattrocento Sans" w:hAnsiTheme="minorHAnsi" w:cs="Quattrocento Sans"/>
          <w:color w:val="000000"/>
        </w:rPr>
        <w:t>,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uz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dostavljanje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ra</w:t>
      </w:r>
      <w:r w:rsidRPr="00896C2D">
        <w:rPr>
          <w:rFonts w:asciiTheme="minorHAnsi" w:eastAsia="Arial" w:hAnsiTheme="minorHAnsi" w:cs="Arial"/>
          <w:color w:val="050505"/>
        </w:rPr>
        <w:t>čuna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ili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direktno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50505"/>
        </w:rPr>
        <w:t>plaćanje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izvršiocu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tehni</w:t>
      </w:r>
      <w:r w:rsidRPr="00896C2D">
        <w:rPr>
          <w:rFonts w:asciiTheme="minorHAnsi" w:eastAsia="Arial" w:hAnsiTheme="minorHAnsi" w:cs="Arial"/>
          <w:color w:val="050505"/>
        </w:rPr>
        <w:t>čkog</w:t>
      </w:r>
      <w:proofErr w:type="spellEnd"/>
      <w:r w:rsidRPr="00896C2D">
        <w:rPr>
          <w:rFonts w:asciiTheme="minorHAnsi" w:eastAsia="Arial" w:hAnsiTheme="minorHAnsi" w:cs="Arial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posla</w:t>
      </w:r>
      <w:proofErr w:type="spellEnd"/>
    </w:p>
    <w:p w:rsidR="00A92A06" w:rsidRPr="00896C2D" w:rsidRDefault="00A92A06" w:rsidP="00A92A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Theme="minorHAnsi" w:eastAsia="Quattrocento Sans" w:hAnsiTheme="minorHAnsi" w:cs="Quattrocento Sans"/>
          <w:color w:val="050505"/>
        </w:rPr>
      </w:pPr>
    </w:p>
    <w:p w:rsidR="00D06E1C" w:rsidRPr="00896C2D" w:rsidRDefault="00EE71D8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000000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online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online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štampane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radove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896C2D">
        <w:rPr>
          <w:rFonts w:asciiTheme="minorHAnsi" w:eastAsia="Arial" w:hAnsiTheme="minorHAnsi" w:cs="Arial"/>
          <w:color w:val="000000"/>
        </w:rPr>
        <w:t>i</w:t>
      </w:r>
      <w:proofErr w:type="spellEnd"/>
      <w:r w:rsidRPr="00896C2D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896C2D">
        <w:rPr>
          <w:rFonts w:asciiTheme="minorHAnsi" w:eastAsia="Arial" w:hAnsiTheme="minorHAnsi" w:cs="Arial"/>
          <w:color w:val="000000"/>
        </w:rPr>
        <w:t>sl</w:t>
      </w:r>
      <w:proofErr w:type="spellEnd"/>
      <w:proofErr w:type="gramEnd"/>
      <w:r w:rsidRPr="00896C2D">
        <w:rPr>
          <w:rFonts w:asciiTheme="minorHAnsi" w:eastAsia="Arial" w:hAnsiTheme="minorHAnsi" w:cs="Arial"/>
          <w:color w:val="000000"/>
        </w:rPr>
        <w:t>:</w:t>
      </w:r>
    </w:p>
    <w:p w:rsidR="00D06E1C" w:rsidRPr="00896C2D" w:rsidRDefault="00EE7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00000"/>
        </w:rPr>
      </w:pPr>
      <w:r w:rsidRPr="00896C2D">
        <w:rPr>
          <w:rFonts w:asciiTheme="minorHAnsi" w:eastAsia="Quattrocento Sans" w:hAnsiTheme="minorHAnsi" w:cs="Quattrocento Sans"/>
          <w:color w:val="000000"/>
        </w:rPr>
        <w:t xml:space="preserve">Po </w:t>
      </w:r>
      <w:proofErr w:type="spellStart"/>
      <w:r w:rsidRPr="00896C2D">
        <w:rPr>
          <w:rFonts w:asciiTheme="minorHAnsi" w:eastAsia="Quattrocento Sans" w:hAnsiTheme="minorHAnsi" w:cs="Quattrocento Sans"/>
          <w:color w:val="000000"/>
        </w:rPr>
        <w:t>dogovoru</w:t>
      </w:r>
      <w:proofErr w:type="spellEnd"/>
    </w:p>
    <w:p w:rsidR="00D06E1C" w:rsidRPr="00896C2D" w:rsidRDefault="00D06E1C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FF0000"/>
        </w:rPr>
      </w:pPr>
    </w:p>
    <w:p w:rsidR="00B106AA" w:rsidRDefault="00B106AA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B106AA" w:rsidRDefault="00B106AA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872BCA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b/>
          <w:color w:val="050505"/>
        </w:rPr>
        <w:t>Izlaga</w:t>
      </w:r>
      <w:r w:rsidRPr="00896C2D">
        <w:rPr>
          <w:rFonts w:asciiTheme="minorHAnsi" w:eastAsia="Arial" w:hAnsiTheme="minorHAnsi" w:cs="Arial"/>
          <w:b/>
          <w:color w:val="050505"/>
        </w:rPr>
        <w:t>č</w:t>
      </w:r>
      <w:proofErr w:type="spellEnd"/>
      <w:r w:rsidRPr="00896C2D">
        <w:rPr>
          <w:rFonts w:asciiTheme="minorHAnsi" w:eastAsia="Quattrocento Sans" w:hAnsiTheme="minorHAnsi" w:cs="Quattrocento Sans"/>
          <w:b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b/>
          <w:color w:val="050505"/>
        </w:rPr>
        <w:t>obezbe</w:t>
      </w:r>
      <w:r w:rsidRPr="00896C2D">
        <w:rPr>
          <w:rFonts w:asciiTheme="minorHAnsi" w:eastAsia="Arial" w:hAnsiTheme="minorHAnsi" w:cs="Arial"/>
          <w:b/>
          <w:color w:val="050505"/>
        </w:rPr>
        <w:t>đ</w:t>
      </w:r>
      <w:r w:rsidRPr="00896C2D">
        <w:rPr>
          <w:rFonts w:asciiTheme="minorHAnsi" w:eastAsia="Quattrocento Sans" w:hAnsiTheme="minorHAnsi" w:cs="Quattrocento Sans"/>
          <w:b/>
          <w:color w:val="050505"/>
        </w:rPr>
        <w:t>uje</w:t>
      </w:r>
      <w:proofErr w:type="spellEnd"/>
      <w:r w:rsidRPr="00896C2D">
        <w:rPr>
          <w:rFonts w:asciiTheme="minorHAnsi" w:eastAsia="Quattrocento Sans" w:hAnsiTheme="minorHAnsi" w:cs="Quattrocento Sans"/>
          <w:b/>
          <w:color w:val="050505"/>
        </w:rPr>
        <w:t>:</w:t>
      </w:r>
    </w:p>
    <w:p w:rsidR="00D06E1C" w:rsidRDefault="00EE71D8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b/>
          <w:color w:val="050505"/>
        </w:rPr>
        <w:br/>
      </w:r>
      <w:r w:rsidR="006014D9">
        <w:rPr>
          <w:rFonts w:asciiTheme="minorHAnsi" w:eastAsia="Quattrocento Sans" w:hAnsiTheme="minorHAnsi" w:cs="Quattrocento Sans"/>
          <w:color w:val="050505"/>
        </w:rPr>
        <w:t xml:space="preserve">1. Transport </w:t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radova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br/>
        <w:t xml:space="preserve">2. </w:t>
      </w:r>
      <w:proofErr w:type="spellStart"/>
      <w:proofErr w:type="gramStart"/>
      <w:r w:rsidR="006014D9">
        <w:rPr>
          <w:rFonts w:asciiTheme="minorHAnsi" w:eastAsia="Quattrocento Sans" w:hAnsiTheme="minorHAnsi" w:cs="Quattrocento Sans"/>
          <w:color w:val="050505"/>
        </w:rPr>
        <w:t>D</w:t>
      </w:r>
      <w:r w:rsidRPr="00896C2D">
        <w:rPr>
          <w:rFonts w:asciiTheme="minorHAnsi" w:eastAsia="Quattrocento Sans" w:hAnsiTheme="minorHAnsi" w:cs="Quattrocento Sans"/>
          <w:color w:val="050505"/>
        </w:rPr>
        <w:t>odatnu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opremu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tehni</w:t>
      </w:r>
      <w:r w:rsidRPr="00896C2D">
        <w:rPr>
          <w:rFonts w:asciiTheme="minorHAnsi" w:eastAsia="Arial" w:hAnsiTheme="minorHAnsi" w:cs="Arial"/>
          <w:color w:val="050505"/>
        </w:rPr>
        <w:t>č</w:t>
      </w:r>
      <w:r w:rsidR="006014D9">
        <w:rPr>
          <w:rFonts w:asciiTheme="minorHAnsi" w:eastAsia="Quattrocento Sans" w:hAnsiTheme="minorHAnsi" w:cs="Quattrocento Sans"/>
          <w:color w:val="050505"/>
        </w:rPr>
        <w:t>ku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podršku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br/>
        <w:t>3.</w:t>
      </w:r>
      <w:proofErr w:type="gramEnd"/>
      <w:r w:rsidR="006014D9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proofErr w:type="gramStart"/>
      <w:r w:rsidR="006014D9">
        <w:rPr>
          <w:rFonts w:asciiTheme="minorHAnsi" w:eastAsia="Quattrocento Sans" w:hAnsiTheme="minorHAnsi" w:cs="Quattrocento Sans"/>
          <w:color w:val="050505"/>
        </w:rPr>
        <w:t>Putni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trošak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i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smeštaj</w:t>
      </w:r>
      <w:proofErr w:type="spellEnd"/>
      <w:r w:rsidR="006014D9">
        <w:rPr>
          <w:rFonts w:asciiTheme="minorHAnsi" w:eastAsia="Quattrocento Sans" w:hAnsiTheme="minorHAnsi" w:cs="Quattrocento Sans"/>
          <w:color w:val="050505"/>
        </w:rPr>
        <w:br/>
        <w:t>4.</w:t>
      </w:r>
      <w:proofErr w:type="gramEnd"/>
      <w:r w:rsidR="006014D9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="006014D9">
        <w:rPr>
          <w:rFonts w:asciiTheme="minorHAnsi" w:eastAsia="Quattrocento Sans" w:hAnsiTheme="minorHAnsi" w:cs="Quattrocento Sans"/>
          <w:color w:val="050505"/>
        </w:rPr>
        <w:t>D</w:t>
      </w:r>
      <w:r w:rsidRPr="00896C2D">
        <w:rPr>
          <w:rFonts w:asciiTheme="minorHAnsi" w:eastAsia="Quattrocento Sans" w:hAnsiTheme="minorHAnsi" w:cs="Quattrocento Sans"/>
          <w:color w:val="050505"/>
        </w:rPr>
        <w:t>odatne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štampane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materijale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(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katalog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promotivni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materijal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),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po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želji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autora</w:t>
      </w:r>
      <w:proofErr w:type="spellEnd"/>
    </w:p>
    <w:p w:rsidR="006014D9" w:rsidRPr="00896C2D" w:rsidRDefault="006014D9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D06E1C" w:rsidRPr="00EF7CAE" w:rsidRDefault="00EE71D8" w:rsidP="00EF7CAE">
      <w:pPr>
        <w:shd w:val="clear" w:color="auto" w:fill="FFFFFF"/>
        <w:spacing w:after="0" w:line="240" w:lineRule="auto"/>
        <w:rPr>
          <w:rFonts w:asciiTheme="minorHAnsi" w:hAnsiTheme="minorHAnsi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Kontakt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za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dodatne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informacije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: tel. +381 11 32 23 406, mail: remont@remont.net,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fb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> </w:t>
      </w:r>
      <w:hyperlink r:id="rId11">
        <w:r w:rsidRPr="00896C2D">
          <w:rPr>
            <w:rFonts w:asciiTheme="minorHAnsi" w:eastAsia="inherit" w:hAnsiTheme="minorHAnsi" w:cs="inherit"/>
            <w:b/>
            <w:color w:val="0000FF"/>
          </w:rPr>
          <w:t>https://www.facebook.com/remontasocijacija/</w:t>
        </w:r>
      </w:hyperlink>
    </w:p>
    <w:sectPr w:rsidR="00D06E1C" w:rsidRPr="00EF7CAE" w:rsidSect="00D06E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C8D"/>
    <w:multiLevelType w:val="multilevel"/>
    <w:tmpl w:val="A76A27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2D4646"/>
    <w:multiLevelType w:val="multilevel"/>
    <w:tmpl w:val="80F6EA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B7243D"/>
    <w:multiLevelType w:val="multilevel"/>
    <w:tmpl w:val="05A61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6CF5"/>
    <w:multiLevelType w:val="multilevel"/>
    <w:tmpl w:val="60202632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757D54"/>
    <w:multiLevelType w:val="multilevel"/>
    <w:tmpl w:val="A8348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6E1C"/>
    <w:rsid w:val="00116C04"/>
    <w:rsid w:val="0012656C"/>
    <w:rsid w:val="001A04D5"/>
    <w:rsid w:val="002B76F0"/>
    <w:rsid w:val="00322C3D"/>
    <w:rsid w:val="003F3D5D"/>
    <w:rsid w:val="004304E3"/>
    <w:rsid w:val="004A4D30"/>
    <w:rsid w:val="005E5754"/>
    <w:rsid w:val="006014D9"/>
    <w:rsid w:val="00625C91"/>
    <w:rsid w:val="00660FBC"/>
    <w:rsid w:val="007734DC"/>
    <w:rsid w:val="00783496"/>
    <w:rsid w:val="00872BCA"/>
    <w:rsid w:val="00896C2D"/>
    <w:rsid w:val="008F7643"/>
    <w:rsid w:val="00A92A06"/>
    <w:rsid w:val="00B106AA"/>
    <w:rsid w:val="00C20930"/>
    <w:rsid w:val="00C80A9F"/>
    <w:rsid w:val="00D06E1C"/>
    <w:rsid w:val="00D652E9"/>
    <w:rsid w:val="00E13BCB"/>
    <w:rsid w:val="00E560F9"/>
    <w:rsid w:val="00EE71D8"/>
    <w:rsid w:val="00EF7CAE"/>
    <w:rsid w:val="00F1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1C"/>
  </w:style>
  <w:style w:type="paragraph" w:styleId="Heading1">
    <w:name w:val="heading 1"/>
    <w:basedOn w:val="normal0"/>
    <w:next w:val="normal0"/>
    <w:rsid w:val="00D06E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06E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06E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06E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06E1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06E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6E1C"/>
  </w:style>
  <w:style w:type="paragraph" w:styleId="Title">
    <w:name w:val="Title"/>
    <w:basedOn w:val="normal0"/>
    <w:next w:val="normal0"/>
    <w:rsid w:val="00D06E1C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54E0A"/>
    <w:rPr>
      <w:color w:val="0000FF"/>
      <w:u w:val="single"/>
    </w:rPr>
  </w:style>
  <w:style w:type="character" w:customStyle="1" w:styleId="nc684nl6">
    <w:name w:val="nc684nl6"/>
    <w:basedOn w:val="DefaultParagraphFont"/>
    <w:rsid w:val="00B54E0A"/>
  </w:style>
  <w:style w:type="paragraph" w:styleId="ListParagraph">
    <w:name w:val="List Paragraph"/>
    <w:basedOn w:val="Normal"/>
    <w:uiPriority w:val="34"/>
    <w:qFormat/>
    <w:rsid w:val="005E25CF"/>
    <w:pPr>
      <w:ind w:left="720"/>
      <w:contextualSpacing/>
    </w:pPr>
  </w:style>
  <w:style w:type="paragraph" w:styleId="Subtitle">
    <w:name w:val="Subtitle"/>
    <w:basedOn w:val="Normal"/>
    <w:next w:val="Normal"/>
    <w:rsid w:val="00D06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on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mont.asocijacij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%3A%2F%2Fwww.remont.net%2F%3Ffbclid%3DIwAR117pwjEnUu4bdLUSqnn9PXDenJDrXUmEOORQsqQPAcjI2-xk-Zlv7Ghmw&amp;h=AT1KfBW5hlu8Alv2MxY6PbrOmaO5NTAatVY7YsHNcJ9pC-GvUrScpr3r8X9YczlUzJWz-0iRLMfK8cWRlz4pHHk8H7T5vrtAJaayn6tVSxDa4gOMVFxYAsH5tRBGRPxDlkyr&amp;__tn__=q&amp;c%5b0%5d=AT31blgZjPYYhc4W0-7s8UVyVqXABKOhAkfaT9nsd3oP5F5v9Q7MaeaZfTcyK-g7ATKoLOOM_AcpSkXgMw0-1VQEMzlJLOGvjmX0R6Z5ND-fZ0UTZBK6vHYqnPbKxqORl13dDE6SDtj6zZZ1IRbRBsWi" TargetMode="External"/><Relationship Id="rId11" Type="http://schemas.openxmlformats.org/officeDocument/2006/relationships/hyperlink" Target="https://www.facebook.com/remontasocijacija?__cft__%5b0%5d=AZWbJIut82B7-9LrHi5bw8FlrrzqH0bZYG_QMoGJ5NnozFr_KytRLy5l2BosKI3ruumRCWcueV0vTm1-X8mLH9Pg-qxKN6wCEmL71-UlsqQ79GJkc4YAzvkwVDk_Mm03tq4&amp;__tn__=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%3A%2F%2Fwww.remont.net%2Fplan%2520galerije.html%3Ffbclid%3DIwAR3LPgvUJHWPNH2BU74c_S_AryY30GHTwoCz4d0hx_Z462605uatX39Uaa0&amp;h=AT3vaPuSFZZg4ptYpNd6Uaadowp2LCN5Cg7h_8eAPWvaOV2WbsLJ2uNtuq7acMB4ElfLnxNeobPuMNJaKlLu10u3RlXEoFSOEBNBWtya4YM1on1Hwh2yj9ljs6OruOoeDYuM&amp;__tn__=q&amp;c%5b0%5d=AT31blgZjPYYhc4W0-7s8UVyVqXABKOhAkfaT9nsd3oP5F5v9Q7MaeaZfTcyK-g7ATKoLOOM_AcpSkXgMw0-1VQEMzlJLOGvjmX0R6Z5ND-fZ0UTZBK6vHYqnPbKxqORl13dDE6SDtj6zZZ1IRbRB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remont.net%2F%3Ffbclid%3DIwAR0-3IHDjJE07jz-BtbBuiNhRNScQTMCCLO6sMZ7yvKycEwiFWBOAbCsTsY&amp;h=AT1KfBW5hlu8Alv2MxY6PbrOmaO5NTAatVY7YsHNcJ9pC-GvUrScpr3r8X9YczlUzJWz-0iRLMfK8cWRlz4pHHk8H7T5vrtAJaayn6tVSxDa4gOMVFxYAsH5tRBGRPxDlkyr&amp;__tn__=q&amp;c%5b0%5d=AT31blgZjPYYhc4W0-7s8UVyVqXABKOhAkfaT9nsd3oP5F5v9Q7MaeaZfTcyK-g7ATKoLOOM_AcpSkXgMw0-1VQEMzlJLOGvjmX0R6Z5ND-fZ0UTZBK6vHYqnPbKxqORl13dDE6SDtj6zZZ1IRbRBs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YLmhn51J4+VpocjBh5tAlIe+g==">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4</cp:revision>
  <dcterms:created xsi:type="dcterms:W3CDTF">2021-09-20T13:31:00Z</dcterms:created>
  <dcterms:modified xsi:type="dcterms:W3CDTF">2021-09-20T13:31:00Z</dcterms:modified>
</cp:coreProperties>
</file>